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0D" w:rsidRDefault="00404972" w:rsidP="00D017DC">
      <w:pPr>
        <w:spacing w:before="450"/>
        <w:jc w:val="center"/>
        <w:outlineLvl w:val="2"/>
        <w:rPr>
          <w:rFonts w:ascii="Arial" w:hAnsi="Arial" w:cs="Arial"/>
          <w:color w:val="333333"/>
          <w:sz w:val="30"/>
          <w:szCs w:val="30"/>
        </w:rPr>
      </w:pPr>
      <w:r>
        <w:rPr>
          <w:rFonts w:ascii="Arial" w:hAnsi="Arial" w:cs="Arial"/>
          <w:color w:val="333333"/>
          <w:sz w:val="30"/>
          <w:szCs w:val="30"/>
        </w:rPr>
        <w:t xml:space="preserve">EFAC Agenda </w:t>
      </w:r>
      <w:r w:rsidR="00937B26">
        <w:rPr>
          <w:rFonts w:ascii="Arial" w:hAnsi="Arial" w:cs="Arial"/>
          <w:color w:val="333333"/>
          <w:sz w:val="30"/>
          <w:szCs w:val="30"/>
        </w:rPr>
        <w:t xml:space="preserve"> </w:t>
      </w:r>
      <w:r w:rsidR="00814801">
        <w:rPr>
          <w:rFonts w:ascii="Arial" w:hAnsi="Arial" w:cs="Arial"/>
          <w:color w:val="333333"/>
          <w:sz w:val="30"/>
          <w:szCs w:val="30"/>
        </w:rPr>
        <w:t xml:space="preserve"> 9</w:t>
      </w:r>
      <w:r w:rsidR="007735B0">
        <w:rPr>
          <w:rFonts w:ascii="Arial" w:hAnsi="Arial" w:cs="Arial"/>
          <w:color w:val="333333"/>
          <w:sz w:val="30"/>
          <w:szCs w:val="30"/>
        </w:rPr>
        <w:t>/</w:t>
      </w:r>
      <w:r w:rsidR="00814801">
        <w:rPr>
          <w:rFonts w:ascii="Arial" w:hAnsi="Arial" w:cs="Arial"/>
          <w:color w:val="333333"/>
          <w:sz w:val="30"/>
          <w:szCs w:val="30"/>
        </w:rPr>
        <w:t>12</w:t>
      </w:r>
      <w:r w:rsidR="007024DA">
        <w:rPr>
          <w:rFonts w:ascii="Arial" w:hAnsi="Arial" w:cs="Arial"/>
          <w:color w:val="333333"/>
          <w:sz w:val="30"/>
          <w:szCs w:val="30"/>
        </w:rPr>
        <w:t>/</w:t>
      </w:r>
      <w:r w:rsidR="00814801">
        <w:rPr>
          <w:rFonts w:ascii="Arial" w:hAnsi="Arial" w:cs="Arial"/>
          <w:color w:val="333333"/>
          <w:sz w:val="30"/>
          <w:szCs w:val="30"/>
        </w:rPr>
        <w:t>2016   6:0</w:t>
      </w:r>
      <w:r w:rsidR="00D7468D">
        <w:rPr>
          <w:rFonts w:ascii="Arial" w:hAnsi="Arial" w:cs="Arial"/>
          <w:color w:val="333333"/>
          <w:sz w:val="30"/>
          <w:szCs w:val="30"/>
        </w:rPr>
        <w:t>0</w:t>
      </w:r>
      <w:r w:rsidR="003E4EC2">
        <w:rPr>
          <w:rFonts w:ascii="Arial" w:hAnsi="Arial" w:cs="Arial"/>
          <w:color w:val="333333"/>
          <w:sz w:val="30"/>
          <w:szCs w:val="30"/>
        </w:rPr>
        <w:t xml:space="preserve"> </w:t>
      </w:r>
      <w:r w:rsidR="00D7468D">
        <w:rPr>
          <w:rFonts w:ascii="Arial" w:hAnsi="Arial" w:cs="Arial"/>
          <w:color w:val="333333"/>
          <w:sz w:val="30"/>
          <w:szCs w:val="30"/>
        </w:rPr>
        <w:t>–</w:t>
      </w:r>
      <w:r w:rsidR="00814801">
        <w:rPr>
          <w:rFonts w:ascii="Arial" w:hAnsi="Arial" w:cs="Arial"/>
          <w:color w:val="333333"/>
          <w:sz w:val="30"/>
          <w:szCs w:val="30"/>
        </w:rPr>
        <w:t xml:space="preserve"> </w:t>
      </w:r>
      <w:proofErr w:type="gramStart"/>
      <w:r w:rsidR="00814801">
        <w:rPr>
          <w:rFonts w:ascii="Arial" w:hAnsi="Arial" w:cs="Arial"/>
          <w:color w:val="333333"/>
          <w:sz w:val="30"/>
          <w:szCs w:val="30"/>
        </w:rPr>
        <w:t>8</w:t>
      </w:r>
      <w:r w:rsidR="005A5BE8">
        <w:rPr>
          <w:rFonts w:ascii="Arial" w:hAnsi="Arial" w:cs="Arial"/>
          <w:color w:val="333333"/>
          <w:sz w:val="30"/>
          <w:szCs w:val="30"/>
        </w:rPr>
        <w:t>:30</w:t>
      </w:r>
      <w:r w:rsidR="00D7468D">
        <w:rPr>
          <w:rFonts w:ascii="Arial" w:hAnsi="Arial" w:cs="Arial"/>
          <w:color w:val="333333"/>
          <w:sz w:val="30"/>
          <w:szCs w:val="30"/>
        </w:rPr>
        <w:t xml:space="preserve"> </w:t>
      </w:r>
      <w:r>
        <w:rPr>
          <w:rFonts w:ascii="Arial" w:hAnsi="Arial" w:cs="Arial"/>
          <w:color w:val="333333"/>
          <w:sz w:val="30"/>
          <w:szCs w:val="30"/>
        </w:rPr>
        <w:t xml:space="preserve"> PM</w:t>
      </w:r>
      <w:proofErr w:type="gramEnd"/>
      <w:r w:rsidR="00560468">
        <w:rPr>
          <w:rFonts w:ascii="Arial" w:hAnsi="Arial" w:cs="Arial"/>
          <w:color w:val="333333"/>
          <w:sz w:val="30"/>
          <w:szCs w:val="30"/>
        </w:rPr>
        <w:br/>
      </w:r>
    </w:p>
    <w:tbl>
      <w:tblPr>
        <w:tblW w:w="14150" w:type="dxa"/>
        <w:tblLayout w:type="fixed"/>
        <w:tblCellMar>
          <w:top w:w="15" w:type="dxa"/>
          <w:left w:w="15" w:type="dxa"/>
          <w:bottom w:w="15" w:type="dxa"/>
          <w:right w:w="15" w:type="dxa"/>
        </w:tblCellMar>
        <w:tblLook w:val="04A0"/>
      </w:tblPr>
      <w:tblGrid>
        <w:gridCol w:w="534"/>
        <w:gridCol w:w="3576"/>
        <w:gridCol w:w="1080"/>
        <w:gridCol w:w="1890"/>
        <w:gridCol w:w="1170"/>
        <w:gridCol w:w="900"/>
        <w:gridCol w:w="5000"/>
      </w:tblGrid>
      <w:tr w:rsidR="008C0F0D" w:rsidRPr="008C0F0D" w:rsidTr="00DD18BF">
        <w:trPr>
          <w:trHeight w:val="348"/>
          <w:tblHeader/>
        </w:trPr>
        <w:tc>
          <w:tcPr>
            <w:tcW w:w="53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8C0F0D" w:rsidRPr="008C0F0D" w:rsidRDefault="008C0F0D" w:rsidP="008C0F0D">
            <w:pPr>
              <w:spacing w:before="150"/>
              <w:rPr>
                <w:rFonts w:ascii="Arial" w:hAnsi="Arial" w:cs="Arial"/>
                <w:b/>
                <w:bCs/>
                <w:color w:val="333333"/>
                <w:sz w:val="21"/>
                <w:szCs w:val="21"/>
              </w:rPr>
            </w:pPr>
          </w:p>
        </w:tc>
        <w:tc>
          <w:tcPr>
            <w:tcW w:w="357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8C0F0D" w:rsidRPr="008C0F0D" w:rsidRDefault="004A797D" w:rsidP="008C0F0D">
            <w:pPr>
              <w:spacing w:before="150"/>
              <w:rPr>
                <w:rFonts w:ascii="Arial" w:hAnsi="Arial" w:cs="Arial"/>
                <w:b/>
                <w:bCs/>
                <w:color w:val="333333"/>
                <w:sz w:val="21"/>
                <w:szCs w:val="21"/>
              </w:rPr>
            </w:pPr>
            <w:r>
              <w:rPr>
                <w:rFonts w:ascii="Arial" w:hAnsi="Arial" w:cs="Arial"/>
                <w:b/>
                <w:bCs/>
                <w:color w:val="333333"/>
                <w:sz w:val="21"/>
                <w:szCs w:val="21"/>
              </w:rPr>
              <w:t>Topic</w:t>
            </w:r>
          </w:p>
        </w:tc>
        <w:tc>
          <w:tcPr>
            <w:tcW w:w="108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8C0F0D" w:rsidRPr="008C0F0D" w:rsidRDefault="008C0F0D" w:rsidP="008C0F0D">
            <w:pPr>
              <w:spacing w:before="150"/>
              <w:rPr>
                <w:rFonts w:ascii="Arial" w:hAnsi="Arial" w:cs="Arial"/>
                <w:b/>
                <w:bCs/>
                <w:color w:val="333333"/>
                <w:sz w:val="21"/>
                <w:szCs w:val="21"/>
              </w:rPr>
            </w:pPr>
          </w:p>
        </w:tc>
        <w:tc>
          <w:tcPr>
            <w:tcW w:w="18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8C0F0D" w:rsidRPr="008C0F0D" w:rsidRDefault="004A797D" w:rsidP="008C0F0D">
            <w:pPr>
              <w:spacing w:before="150"/>
              <w:rPr>
                <w:rFonts w:ascii="Arial" w:hAnsi="Arial" w:cs="Arial"/>
                <w:b/>
                <w:bCs/>
                <w:color w:val="333333"/>
                <w:sz w:val="21"/>
                <w:szCs w:val="21"/>
              </w:rPr>
            </w:pPr>
            <w:r>
              <w:rPr>
                <w:rFonts w:ascii="Arial" w:hAnsi="Arial" w:cs="Arial"/>
                <w:b/>
                <w:bCs/>
                <w:color w:val="333333"/>
                <w:sz w:val="21"/>
                <w:szCs w:val="21"/>
              </w:rPr>
              <w:t>Assigned</w:t>
            </w:r>
          </w:p>
        </w:tc>
        <w:tc>
          <w:tcPr>
            <w:tcW w:w="11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8C0F0D" w:rsidRPr="008C0F0D" w:rsidRDefault="008C0F0D" w:rsidP="008C0F0D">
            <w:pPr>
              <w:spacing w:before="150"/>
              <w:rPr>
                <w:rFonts w:ascii="Arial" w:hAnsi="Arial" w:cs="Arial"/>
                <w:b/>
                <w:bCs/>
                <w:color w:val="333333"/>
                <w:sz w:val="21"/>
                <w:szCs w:val="21"/>
              </w:rPr>
            </w:pPr>
          </w:p>
        </w:tc>
        <w:tc>
          <w:tcPr>
            <w:tcW w:w="9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8C0F0D" w:rsidRPr="008C0F0D" w:rsidRDefault="008C0F0D" w:rsidP="008C0F0D">
            <w:pPr>
              <w:spacing w:before="150"/>
              <w:rPr>
                <w:rFonts w:ascii="Arial" w:hAnsi="Arial" w:cs="Arial"/>
                <w:b/>
                <w:bCs/>
                <w:color w:val="333333"/>
                <w:sz w:val="21"/>
                <w:szCs w:val="21"/>
              </w:rPr>
            </w:pPr>
          </w:p>
        </w:tc>
        <w:tc>
          <w:tcPr>
            <w:tcW w:w="50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8C0F0D" w:rsidRPr="008C0F0D" w:rsidRDefault="00D960BA" w:rsidP="008C0F0D">
            <w:pPr>
              <w:spacing w:before="150"/>
              <w:rPr>
                <w:rFonts w:ascii="Arial" w:hAnsi="Arial" w:cs="Arial"/>
                <w:b/>
                <w:bCs/>
                <w:color w:val="333333"/>
                <w:sz w:val="21"/>
                <w:szCs w:val="21"/>
              </w:rPr>
            </w:pPr>
            <w:r>
              <w:rPr>
                <w:rFonts w:ascii="Arial" w:hAnsi="Arial" w:cs="Arial"/>
                <w:b/>
                <w:bCs/>
                <w:color w:val="333333"/>
                <w:sz w:val="21"/>
                <w:szCs w:val="21"/>
              </w:rPr>
              <w:t>Comments/Reference</w:t>
            </w:r>
          </w:p>
        </w:tc>
      </w:tr>
      <w:tr w:rsidR="008C0F0D" w:rsidRPr="008C0F0D" w:rsidTr="00DD18BF">
        <w:trPr>
          <w:trHeight w:val="447"/>
        </w:trPr>
        <w:tc>
          <w:tcPr>
            <w:tcW w:w="53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8C0F0D" w:rsidRPr="008C0F0D" w:rsidRDefault="008C0F0D" w:rsidP="008C0F0D">
            <w:pPr>
              <w:spacing w:before="150"/>
              <w:rPr>
                <w:rFonts w:ascii="Arial" w:hAnsi="Arial" w:cs="Arial"/>
                <w:color w:val="333333"/>
                <w:sz w:val="21"/>
                <w:szCs w:val="21"/>
              </w:rPr>
            </w:pPr>
            <w:r w:rsidRPr="008C0F0D">
              <w:rPr>
                <w:rFonts w:ascii="Arial" w:hAnsi="Arial" w:cs="Arial"/>
                <w:color w:val="333333"/>
                <w:sz w:val="21"/>
                <w:szCs w:val="21"/>
              </w:rPr>
              <w:t>1</w:t>
            </w:r>
          </w:p>
        </w:tc>
        <w:tc>
          <w:tcPr>
            <w:tcW w:w="357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937B26" w:rsidRPr="008C0F0D" w:rsidRDefault="00EA2632" w:rsidP="004A797D">
            <w:pPr>
              <w:rPr>
                <w:rFonts w:ascii="Arial" w:hAnsi="Arial" w:cs="Arial"/>
                <w:color w:val="333333"/>
                <w:sz w:val="21"/>
                <w:szCs w:val="21"/>
              </w:rPr>
            </w:pPr>
            <w:r>
              <w:rPr>
                <w:rFonts w:ascii="Arial" w:hAnsi="Arial" w:cs="Arial"/>
                <w:color w:val="333333"/>
                <w:sz w:val="21"/>
                <w:szCs w:val="21"/>
              </w:rPr>
              <w:t>Minutes</w:t>
            </w:r>
          </w:p>
        </w:tc>
        <w:tc>
          <w:tcPr>
            <w:tcW w:w="108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8C0F0D" w:rsidRPr="008C0F0D" w:rsidRDefault="008C0F0D" w:rsidP="008C0F0D">
            <w:pPr>
              <w:rPr>
                <w:rFonts w:ascii="Arial" w:hAnsi="Arial" w:cs="Arial"/>
                <w:color w:val="333333"/>
                <w:sz w:val="21"/>
                <w:szCs w:val="21"/>
              </w:rPr>
            </w:pPr>
          </w:p>
        </w:tc>
        <w:tc>
          <w:tcPr>
            <w:tcW w:w="18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045967" w:rsidRPr="008C0F0D" w:rsidRDefault="00D017DC" w:rsidP="008C0F0D">
            <w:pPr>
              <w:rPr>
                <w:rFonts w:ascii="Arial" w:hAnsi="Arial" w:cs="Arial"/>
                <w:color w:val="333333"/>
                <w:sz w:val="21"/>
                <w:szCs w:val="21"/>
              </w:rPr>
            </w:pPr>
            <w:r>
              <w:rPr>
                <w:rFonts w:ascii="Arial" w:hAnsi="Arial" w:cs="Arial"/>
                <w:color w:val="333333"/>
                <w:sz w:val="21"/>
                <w:szCs w:val="21"/>
              </w:rPr>
              <w:t>Kara</w:t>
            </w:r>
          </w:p>
        </w:tc>
        <w:tc>
          <w:tcPr>
            <w:tcW w:w="11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8C0F0D" w:rsidRPr="008C0F0D" w:rsidRDefault="008C0F0D" w:rsidP="008C0F0D">
            <w:pPr>
              <w:rPr>
                <w:rFonts w:ascii="Arial" w:hAnsi="Arial" w:cs="Arial"/>
                <w:color w:val="333333"/>
                <w:sz w:val="21"/>
                <w:szCs w:val="21"/>
              </w:rPr>
            </w:pPr>
          </w:p>
        </w:tc>
        <w:tc>
          <w:tcPr>
            <w:tcW w:w="9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8C0F0D" w:rsidRPr="008C0F0D" w:rsidRDefault="008C0F0D" w:rsidP="008C0F0D">
            <w:pPr>
              <w:rPr>
                <w:rFonts w:ascii="Arial" w:hAnsi="Arial" w:cs="Arial"/>
                <w:color w:val="333333"/>
                <w:sz w:val="21"/>
                <w:szCs w:val="21"/>
              </w:rPr>
            </w:pPr>
          </w:p>
        </w:tc>
        <w:tc>
          <w:tcPr>
            <w:tcW w:w="50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7735B0" w:rsidRPr="008C0F0D" w:rsidRDefault="004A797D" w:rsidP="008C0F0D">
            <w:pPr>
              <w:rPr>
                <w:rFonts w:ascii="Arial" w:hAnsi="Arial" w:cs="Arial"/>
                <w:color w:val="333333"/>
                <w:sz w:val="21"/>
                <w:szCs w:val="21"/>
              </w:rPr>
            </w:pPr>
            <w:r>
              <w:rPr>
                <w:rFonts w:ascii="Arial" w:hAnsi="Arial" w:cs="Arial"/>
                <w:color w:val="333333"/>
                <w:sz w:val="21"/>
                <w:szCs w:val="21"/>
              </w:rPr>
              <w:t>8/4, 8/16, 9/1</w:t>
            </w:r>
          </w:p>
        </w:tc>
      </w:tr>
      <w:tr w:rsidR="00D017DC" w:rsidRPr="008C0F0D" w:rsidTr="00DD18BF">
        <w:tc>
          <w:tcPr>
            <w:tcW w:w="53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017DC" w:rsidRDefault="00D017DC" w:rsidP="008C0F0D">
            <w:pPr>
              <w:spacing w:before="150"/>
              <w:rPr>
                <w:rFonts w:ascii="Arial" w:hAnsi="Arial" w:cs="Arial"/>
                <w:color w:val="333333"/>
                <w:sz w:val="21"/>
                <w:szCs w:val="21"/>
              </w:rPr>
            </w:pPr>
            <w:r>
              <w:rPr>
                <w:rFonts w:ascii="Arial" w:hAnsi="Arial" w:cs="Arial"/>
                <w:color w:val="333333"/>
                <w:sz w:val="21"/>
                <w:szCs w:val="21"/>
              </w:rPr>
              <w:t>2</w:t>
            </w:r>
          </w:p>
        </w:tc>
        <w:tc>
          <w:tcPr>
            <w:tcW w:w="357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017DC" w:rsidRDefault="0096058E" w:rsidP="00560468">
            <w:pPr>
              <w:rPr>
                <w:rFonts w:ascii="Arial" w:hAnsi="Arial" w:cs="Arial"/>
                <w:color w:val="333333"/>
                <w:sz w:val="21"/>
                <w:szCs w:val="21"/>
              </w:rPr>
            </w:pPr>
            <w:r>
              <w:rPr>
                <w:rFonts w:ascii="Arial" w:hAnsi="Arial" w:cs="Arial"/>
                <w:color w:val="333333"/>
                <w:sz w:val="21"/>
                <w:szCs w:val="21"/>
              </w:rPr>
              <w:t xml:space="preserve">Watkins </w:t>
            </w:r>
          </w:p>
        </w:tc>
        <w:tc>
          <w:tcPr>
            <w:tcW w:w="108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017DC" w:rsidRPr="008C0F0D" w:rsidRDefault="00D017DC" w:rsidP="008C0F0D">
            <w:pPr>
              <w:rPr>
                <w:rFonts w:ascii="Arial" w:hAnsi="Arial" w:cs="Arial"/>
                <w:color w:val="333333"/>
                <w:sz w:val="21"/>
                <w:szCs w:val="21"/>
              </w:rPr>
            </w:pPr>
          </w:p>
        </w:tc>
        <w:tc>
          <w:tcPr>
            <w:tcW w:w="18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017DC" w:rsidRPr="008C0F0D" w:rsidRDefault="00D017DC" w:rsidP="008C0F0D">
            <w:pPr>
              <w:rPr>
                <w:rFonts w:ascii="Arial" w:hAnsi="Arial" w:cs="Arial"/>
                <w:color w:val="333333"/>
                <w:sz w:val="21"/>
                <w:szCs w:val="21"/>
              </w:rPr>
            </w:pPr>
          </w:p>
        </w:tc>
        <w:tc>
          <w:tcPr>
            <w:tcW w:w="11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017DC" w:rsidRPr="008C0F0D" w:rsidRDefault="00D017DC" w:rsidP="008C0F0D">
            <w:pPr>
              <w:rPr>
                <w:rFonts w:ascii="Arial" w:hAnsi="Arial" w:cs="Arial"/>
                <w:color w:val="333333"/>
                <w:sz w:val="21"/>
                <w:szCs w:val="21"/>
              </w:rPr>
            </w:pPr>
          </w:p>
        </w:tc>
        <w:tc>
          <w:tcPr>
            <w:tcW w:w="9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017DC" w:rsidRPr="008C0F0D" w:rsidRDefault="00D017DC" w:rsidP="008C0F0D">
            <w:pPr>
              <w:rPr>
                <w:rFonts w:ascii="Arial" w:hAnsi="Arial" w:cs="Arial"/>
                <w:color w:val="333333"/>
                <w:sz w:val="21"/>
                <w:szCs w:val="21"/>
              </w:rPr>
            </w:pPr>
          </w:p>
        </w:tc>
        <w:tc>
          <w:tcPr>
            <w:tcW w:w="50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D18BF" w:rsidRDefault="0096058E" w:rsidP="008C0F0D">
            <w:pPr>
              <w:rPr>
                <w:rFonts w:ascii="Arial" w:hAnsi="Arial" w:cs="Arial"/>
                <w:color w:val="333333"/>
                <w:sz w:val="21"/>
                <w:szCs w:val="21"/>
              </w:rPr>
            </w:pPr>
            <w:r>
              <w:rPr>
                <w:rFonts w:ascii="Arial" w:hAnsi="Arial" w:cs="Arial"/>
                <w:color w:val="333333"/>
                <w:sz w:val="21"/>
                <w:szCs w:val="21"/>
              </w:rPr>
              <w:t>Notification letter</w:t>
            </w:r>
          </w:p>
        </w:tc>
      </w:tr>
      <w:tr w:rsidR="00DF6E26" w:rsidRPr="008C0F0D" w:rsidTr="00DD18BF">
        <w:tc>
          <w:tcPr>
            <w:tcW w:w="53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F6E26" w:rsidRPr="008C0F0D" w:rsidRDefault="00D017DC" w:rsidP="008C0F0D">
            <w:pPr>
              <w:spacing w:before="150"/>
              <w:rPr>
                <w:rFonts w:ascii="Arial" w:hAnsi="Arial" w:cs="Arial"/>
                <w:color w:val="333333"/>
                <w:sz w:val="21"/>
                <w:szCs w:val="21"/>
              </w:rPr>
            </w:pPr>
            <w:r>
              <w:rPr>
                <w:rFonts w:ascii="Arial" w:hAnsi="Arial" w:cs="Arial"/>
                <w:color w:val="333333"/>
                <w:sz w:val="21"/>
                <w:szCs w:val="21"/>
              </w:rPr>
              <w:t>3</w:t>
            </w:r>
          </w:p>
        </w:tc>
        <w:tc>
          <w:tcPr>
            <w:tcW w:w="357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4E5802" w:rsidRPr="00B94835" w:rsidRDefault="00B94835" w:rsidP="00560468">
            <w:pPr>
              <w:rPr>
                <w:rFonts w:ascii="Arial" w:hAnsi="Arial" w:cs="Arial"/>
                <w:b/>
                <w:color w:val="333333"/>
                <w:sz w:val="21"/>
                <w:szCs w:val="21"/>
              </w:rPr>
            </w:pPr>
            <w:r>
              <w:rPr>
                <w:rFonts w:ascii="Arial" w:hAnsi="Arial" w:cs="Arial"/>
                <w:color w:val="333333"/>
                <w:sz w:val="21"/>
                <w:szCs w:val="21"/>
              </w:rPr>
              <w:t>Non-compliance</w:t>
            </w:r>
            <w:r w:rsidR="004A797D">
              <w:rPr>
                <w:rFonts w:ascii="Arial" w:hAnsi="Arial" w:cs="Arial"/>
                <w:color w:val="333333"/>
                <w:sz w:val="21"/>
                <w:szCs w:val="21"/>
              </w:rPr>
              <w:t xml:space="preserve"> -Turner</w:t>
            </w:r>
          </w:p>
        </w:tc>
        <w:tc>
          <w:tcPr>
            <w:tcW w:w="108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F6E26" w:rsidRPr="008C0F0D" w:rsidRDefault="00DF6E26" w:rsidP="008C0F0D">
            <w:pPr>
              <w:rPr>
                <w:rFonts w:ascii="Arial" w:hAnsi="Arial" w:cs="Arial"/>
                <w:color w:val="333333"/>
                <w:sz w:val="21"/>
                <w:szCs w:val="21"/>
              </w:rPr>
            </w:pPr>
          </w:p>
        </w:tc>
        <w:tc>
          <w:tcPr>
            <w:tcW w:w="18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F6E26" w:rsidRPr="008C0F0D" w:rsidRDefault="00B94835" w:rsidP="004A797D">
            <w:pPr>
              <w:rPr>
                <w:rFonts w:ascii="Arial" w:hAnsi="Arial" w:cs="Arial"/>
                <w:color w:val="333333"/>
                <w:sz w:val="21"/>
                <w:szCs w:val="21"/>
              </w:rPr>
            </w:pPr>
            <w:r>
              <w:rPr>
                <w:rFonts w:ascii="Arial" w:hAnsi="Arial" w:cs="Arial"/>
                <w:color w:val="333333"/>
                <w:sz w:val="21"/>
                <w:szCs w:val="21"/>
              </w:rPr>
              <w:t>Sharon</w:t>
            </w:r>
          </w:p>
        </w:tc>
        <w:tc>
          <w:tcPr>
            <w:tcW w:w="11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F6E26" w:rsidRPr="008C0F0D" w:rsidRDefault="00DF6E26" w:rsidP="008C0F0D">
            <w:pPr>
              <w:rPr>
                <w:rFonts w:ascii="Arial" w:hAnsi="Arial" w:cs="Arial"/>
                <w:color w:val="333333"/>
                <w:sz w:val="21"/>
                <w:szCs w:val="21"/>
              </w:rPr>
            </w:pPr>
          </w:p>
        </w:tc>
        <w:tc>
          <w:tcPr>
            <w:tcW w:w="9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F6E26" w:rsidRPr="008C0F0D" w:rsidRDefault="00DF6E26" w:rsidP="008C0F0D">
            <w:pPr>
              <w:rPr>
                <w:rFonts w:ascii="Arial" w:hAnsi="Arial" w:cs="Arial"/>
                <w:color w:val="333333"/>
                <w:sz w:val="21"/>
                <w:szCs w:val="21"/>
              </w:rPr>
            </w:pPr>
          </w:p>
        </w:tc>
        <w:tc>
          <w:tcPr>
            <w:tcW w:w="50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017DC" w:rsidRDefault="0096058E" w:rsidP="008C0F0D">
            <w:pPr>
              <w:rPr>
                <w:rFonts w:ascii="Arial" w:hAnsi="Arial" w:cs="Arial"/>
                <w:color w:val="333333"/>
                <w:sz w:val="21"/>
                <w:szCs w:val="21"/>
              </w:rPr>
            </w:pPr>
            <w:r>
              <w:rPr>
                <w:rFonts w:ascii="Arial" w:hAnsi="Arial" w:cs="Arial"/>
                <w:color w:val="333333"/>
                <w:sz w:val="21"/>
                <w:szCs w:val="21"/>
              </w:rPr>
              <w:t>Measurement</w:t>
            </w:r>
          </w:p>
          <w:p w:rsidR="00EA2632" w:rsidRDefault="0096058E" w:rsidP="004A797D">
            <w:pPr>
              <w:rPr>
                <w:rFonts w:ascii="Arial" w:hAnsi="Arial" w:cs="Arial"/>
                <w:color w:val="333333"/>
                <w:sz w:val="21"/>
                <w:szCs w:val="21"/>
              </w:rPr>
            </w:pPr>
            <w:r>
              <w:rPr>
                <w:rFonts w:ascii="Arial" w:hAnsi="Arial" w:cs="Arial"/>
                <w:color w:val="333333"/>
                <w:sz w:val="21"/>
                <w:szCs w:val="21"/>
              </w:rPr>
              <w:t>3</w:t>
            </w:r>
            <w:r w:rsidRPr="0096058E">
              <w:rPr>
                <w:rFonts w:ascii="Arial" w:hAnsi="Arial" w:cs="Arial"/>
                <w:color w:val="333333"/>
                <w:sz w:val="21"/>
                <w:szCs w:val="21"/>
                <w:vertAlign w:val="superscript"/>
              </w:rPr>
              <w:t>rd</w:t>
            </w:r>
            <w:r>
              <w:rPr>
                <w:rFonts w:ascii="Arial" w:hAnsi="Arial" w:cs="Arial"/>
                <w:color w:val="333333"/>
                <w:sz w:val="21"/>
                <w:szCs w:val="21"/>
              </w:rPr>
              <w:t xml:space="preserve"> Notification</w:t>
            </w:r>
          </w:p>
        </w:tc>
      </w:tr>
      <w:tr w:rsidR="00DD18BF" w:rsidRPr="008C0F0D" w:rsidTr="00560468">
        <w:trPr>
          <w:trHeight w:val="618"/>
        </w:trPr>
        <w:tc>
          <w:tcPr>
            <w:tcW w:w="53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D18BF" w:rsidRDefault="00DD18BF" w:rsidP="008C0F0D">
            <w:pPr>
              <w:spacing w:before="150"/>
              <w:rPr>
                <w:rFonts w:ascii="Arial" w:hAnsi="Arial" w:cs="Arial"/>
                <w:color w:val="333333"/>
                <w:sz w:val="21"/>
                <w:szCs w:val="21"/>
              </w:rPr>
            </w:pPr>
            <w:r>
              <w:rPr>
                <w:rFonts w:ascii="Arial" w:hAnsi="Arial" w:cs="Arial"/>
                <w:color w:val="333333"/>
                <w:sz w:val="21"/>
                <w:szCs w:val="21"/>
              </w:rPr>
              <w:t>4</w:t>
            </w:r>
          </w:p>
        </w:tc>
        <w:tc>
          <w:tcPr>
            <w:tcW w:w="357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D18BF" w:rsidRPr="0096058E" w:rsidRDefault="0096058E" w:rsidP="0096058E">
            <w:pPr>
              <w:rPr>
                <w:rFonts w:ascii="Arial" w:hAnsi="Arial" w:cs="Arial"/>
                <w:color w:val="333333"/>
                <w:sz w:val="21"/>
                <w:szCs w:val="21"/>
              </w:rPr>
            </w:pPr>
            <w:r>
              <w:rPr>
                <w:rFonts w:ascii="Arial" w:hAnsi="Arial" w:cs="Arial"/>
                <w:color w:val="333333"/>
                <w:sz w:val="21"/>
                <w:szCs w:val="21"/>
              </w:rPr>
              <w:t>Pier Enforcement Policy</w:t>
            </w:r>
          </w:p>
        </w:tc>
        <w:tc>
          <w:tcPr>
            <w:tcW w:w="108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D18BF" w:rsidRDefault="00DD18BF" w:rsidP="008C0F0D">
            <w:pPr>
              <w:rPr>
                <w:rFonts w:ascii="Arial" w:hAnsi="Arial" w:cs="Arial"/>
                <w:color w:val="333333"/>
                <w:sz w:val="21"/>
                <w:szCs w:val="21"/>
              </w:rPr>
            </w:pPr>
          </w:p>
        </w:tc>
        <w:tc>
          <w:tcPr>
            <w:tcW w:w="18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D18BF" w:rsidRDefault="0096058E" w:rsidP="00D017DC">
            <w:pPr>
              <w:rPr>
                <w:rFonts w:ascii="Arial" w:hAnsi="Arial" w:cs="Arial"/>
                <w:color w:val="333333"/>
                <w:sz w:val="21"/>
                <w:szCs w:val="21"/>
              </w:rPr>
            </w:pPr>
            <w:r>
              <w:rPr>
                <w:rFonts w:ascii="Arial" w:hAnsi="Arial" w:cs="Arial"/>
                <w:color w:val="333333"/>
                <w:sz w:val="21"/>
                <w:szCs w:val="21"/>
              </w:rPr>
              <w:t>Dick</w:t>
            </w:r>
          </w:p>
        </w:tc>
        <w:tc>
          <w:tcPr>
            <w:tcW w:w="11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D18BF" w:rsidRPr="008C0F0D" w:rsidRDefault="00DD18BF" w:rsidP="008C0F0D">
            <w:pPr>
              <w:rPr>
                <w:rFonts w:ascii="Arial" w:hAnsi="Arial" w:cs="Arial"/>
                <w:color w:val="333333"/>
                <w:sz w:val="21"/>
                <w:szCs w:val="21"/>
              </w:rPr>
            </w:pPr>
          </w:p>
        </w:tc>
        <w:tc>
          <w:tcPr>
            <w:tcW w:w="9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D18BF" w:rsidRPr="008C0F0D" w:rsidRDefault="00DD18BF" w:rsidP="008C0F0D">
            <w:pPr>
              <w:rPr>
                <w:rFonts w:ascii="Arial" w:hAnsi="Arial" w:cs="Arial"/>
                <w:color w:val="333333"/>
                <w:sz w:val="21"/>
                <w:szCs w:val="21"/>
              </w:rPr>
            </w:pPr>
          </w:p>
        </w:tc>
        <w:tc>
          <w:tcPr>
            <w:tcW w:w="50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D18BF" w:rsidRDefault="0096058E" w:rsidP="008C0F0D">
            <w:pPr>
              <w:rPr>
                <w:rFonts w:ascii="Arial" w:hAnsi="Arial" w:cs="Arial"/>
                <w:color w:val="333333"/>
                <w:sz w:val="21"/>
                <w:szCs w:val="21"/>
              </w:rPr>
            </w:pPr>
            <w:r>
              <w:rPr>
                <w:rFonts w:ascii="Arial" w:hAnsi="Arial" w:cs="Arial"/>
                <w:color w:val="333333"/>
                <w:sz w:val="21"/>
                <w:szCs w:val="21"/>
              </w:rPr>
              <w:t>Discuss changes proposed by Dick</w:t>
            </w:r>
          </w:p>
          <w:p w:rsidR="0096058E" w:rsidRDefault="0096058E" w:rsidP="008C0F0D">
            <w:pPr>
              <w:rPr>
                <w:rFonts w:ascii="Arial" w:hAnsi="Arial" w:cs="Arial"/>
                <w:color w:val="333333"/>
                <w:sz w:val="21"/>
                <w:szCs w:val="21"/>
              </w:rPr>
            </w:pPr>
            <w:r>
              <w:rPr>
                <w:rFonts w:ascii="Arial" w:hAnsi="Arial" w:cs="Arial"/>
                <w:color w:val="333333"/>
                <w:sz w:val="21"/>
                <w:szCs w:val="21"/>
              </w:rPr>
              <w:t>Vote</w:t>
            </w:r>
          </w:p>
        </w:tc>
      </w:tr>
      <w:tr w:rsidR="008C0F0D" w:rsidRPr="008C0F0D" w:rsidTr="00DD18BF">
        <w:tc>
          <w:tcPr>
            <w:tcW w:w="53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185AC8" w:rsidRPr="008C0F0D" w:rsidRDefault="00DD18BF" w:rsidP="004A797D">
            <w:pPr>
              <w:spacing w:before="150"/>
              <w:rPr>
                <w:rFonts w:ascii="Arial" w:hAnsi="Arial" w:cs="Arial"/>
                <w:color w:val="333333"/>
                <w:sz w:val="21"/>
                <w:szCs w:val="21"/>
              </w:rPr>
            </w:pPr>
            <w:r>
              <w:rPr>
                <w:rFonts w:ascii="Arial" w:hAnsi="Arial" w:cs="Arial"/>
                <w:color w:val="333333"/>
                <w:sz w:val="21"/>
                <w:szCs w:val="21"/>
              </w:rPr>
              <w:t>5</w:t>
            </w:r>
          </w:p>
        </w:tc>
        <w:tc>
          <w:tcPr>
            <w:tcW w:w="357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B94835" w:rsidRPr="00185AC8" w:rsidRDefault="00D14B6E" w:rsidP="00560468">
            <w:pPr>
              <w:rPr>
                <w:rFonts w:ascii="Arial" w:hAnsi="Arial" w:cs="Arial"/>
                <w:color w:val="333333"/>
                <w:sz w:val="21"/>
                <w:szCs w:val="21"/>
              </w:rPr>
            </w:pPr>
            <w:r>
              <w:rPr>
                <w:rFonts w:ascii="Arial" w:hAnsi="Arial" w:cs="Arial"/>
                <w:color w:val="333333"/>
                <w:sz w:val="21"/>
                <w:szCs w:val="21"/>
              </w:rPr>
              <w:t xml:space="preserve">Community </w:t>
            </w:r>
            <w:r w:rsidR="005A5BE8">
              <w:rPr>
                <w:rFonts w:ascii="Arial" w:hAnsi="Arial" w:cs="Arial"/>
                <w:color w:val="333333"/>
                <w:sz w:val="21"/>
                <w:szCs w:val="21"/>
              </w:rPr>
              <w:t>Pie</w:t>
            </w:r>
            <w:r w:rsidR="0096058E">
              <w:rPr>
                <w:rFonts w:ascii="Arial" w:hAnsi="Arial" w:cs="Arial"/>
                <w:color w:val="333333"/>
                <w:sz w:val="21"/>
                <w:szCs w:val="21"/>
              </w:rPr>
              <w:t>r</w:t>
            </w:r>
          </w:p>
        </w:tc>
        <w:tc>
          <w:tcPr>
            <w:tcW w:w="108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8C0F0D" w:rsidRPr="008C0F0D" w:rsidRDefault="008C0F0D" w:rsidP="008C0F0D">
            <w:pPr>
              <w:rPr>
                <w:rFonts w:ascii="Arial" w:hAnsi="Arial" w:cs="Arial"/>
                <w:color w:val="333333"/>
                <w:sz w:val="21"/>
                <w:szCs w:val="21"/>
              </w:rPr>
            </w:pPr>
          </w:p>
        </w:tc>
        <w:tc>
          <w:tcPr>
            <w:tcW w:w="18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8C0F0D" w:rsidRPr="008C0F0D" w:rsidRDefault="008C0F0D" w:rsidP="008C0F0D">
            <w:pPr>
              <w:rPr>
                <w:rFonts w:ascii="Arial" w:hAnsi="Arial" w:cs="Arial"/>
                <w:color w:val="333333"/>
                <w:sz w:val="21"/>
                <w:szCs w:val="21"/>
              </w:rPr>
            </w:pPr>
          </w:p>
        </w:tc>
        <w:tc>
          <w:tcPr>
            <w:tcW w:w="11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8C0F0D" w:rsidRPr="008C0F0D" w:rsidRDefault="008C0F0D" w:rsidP="008C0F0D">
            <w:pPr>
              <w:rPr>
                <w:rFonts w:ascii="Arial" w:hAnsi="Arial" w:cs="Arial"/>
                <w:color w:val="333333"/>
                <w:sz w:val="21"/>
                <w:szCs w:val="21"/>
              </w:rPr>
            </w:pPr>
          </w:p>
        </w:tc>
        <w:tc>
          <w:tcPr>
            <w:tcW w:w="9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8C0F0D" w:rsidRPr="008C0F0D" w:rsidRDefault="008C0F0D" w:rsidP="008C0F0D">
            <w:pPr>
              <w:rPr>
                <w:rFonts w:ascii="Arial" w:hAnsi="Arial" w:cs="Arial"/>
                <w:color w:val="333333"/>
                <w:sz w:val="21"/>
                <w:szCs w:val="21"/>
              </w:rPr>
            </w:pPr>
          </w:p>
        </w:tc>
        <w:tc>
          <w:tcPr>
            <w:tcW w:w="50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14B6E" w:rsidRDefault="007658B4" w:rsidP="00B17C30">
            <w:pPr>
              <w:rPr>
                <w:rFonts w:ascii="Arial" w:hAnsi="Arial" w:cs="Arial"/>
                <w:color w:val="333333"/>
                <w:sz w:val="21"/>
                <w:szCs w:val="21"/>
              </w:rPr>
            </w:pPr>
            <w:r>
              <w:rPr>
                <w:rFonts w:ascii="Arial" w:hAnsi="Arial" w:cs="Arial"/>
                <w:color w:val="333333"/>
                <w:sz w:val="21"/>
                <w:szCs w:val="21"/>
              </w:rPr>
              <w:t xml:space="preserve">Suzy status report Kokomo </w:t>
            </w:r>
            <w:r w:rsidR="0096058E">
              <w:rPr>
                <w:rFonts w:ascii="Arial" w:hAnsi="Arial" w:cs="Arial"/>
                <w:color w:val="333333"/>
                <w:sz w:val="21"/>
                <w:szCs w:val="21"/>
              </w:rPr>
              <w:t>&amp; Huntington</w:t>
            </w:r>
          </w:p>
          <w:p w:rsidR="0096058E" w:rsidRDefault="0096058E" w:rsidP="00B17C30">
            <w:pPr>
              <w:rPr>
                <w:rFonts w:ascii="Arial" w:hAnsi="Arial" w:cs="Arial"/>
                <w:color w:val="333333"/>
                <w:sz w:val="21"/>
                <w:szCs w:val="21"/>
              </w:rPr>
            </w:pPr>
            <w:r>
              <w:rPr>
                <w:rFonts w:ascii="Arial" w:hAnsi="Arial" w:cs="Arial"/>
                <w:color w:val="333333"/>
                <w:sz w:val="21"/>
                <w:szCs w:val="21"/>
              </w:rPr>
              <w:t xml:space="preserve">Letters of notification </w:t>
            </w:r>
          </w:p>
          <w:p w:rsidR="00B17C30" w:rsidRPr="008C0F0D" w:rsidRDefault="0096058E" w:rsidP="00B17C30">
            <w:pPr>
              <w:rPr>
                <w:rFonts w:ascii="Arial" w:hAnsi="Arial" w:cs="Arial"/>
                <w:color w:val="333333"/>
                <w:sz w:val="21"/>
                <w:szCs w:val="21"/>
              </w:rPr>
            </w:pPr>
            <w:r>
              <w:rPr>
                <w:rFonts w:ascii="Arial" w:hAnsi="Arial" w:cs="Arial"/>
                <w:color w:val="333333"/>
                <w:sz w:val="21"/>
                <w:szCs w:val="21"/>
              </w:rPr>
              <w:t>Kara DNR Update</w:t>
            </w:r>
          </w:p>
        </w:tc>
      </w:tr>
      <w:tr w:rsidR="00185AC8" w:rsidRPr="008C0F0D" w:rsidTr="00DD18BF">
        <w:tc>
          <w:tcPr>
            <w:tcW w:w="53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185AC8" w:rsidRDefault="00B17C30" w:rsidP="008C0F0D">
            <w:pPr>
              <w:spacing w:before="150"/>
              <w:rPr>
                <w:rFonts w:ascii="Arial" w:hAnsi="Arial" w:cs="Arial"/>
                <w:color w:val="333333"/>
                <w:sz w:val="21"/>
                <w:szCs w:val="21"/>
              </w:rPr>
            </w:pPr>
            <w:r>
              <w:rPr>
                <w:rFonts w:ascii="Arial" w:hAnsi="Arial" w:cs="Arial"/>
                <w:color w:val="333333"/>
                <w:sz w:val="21"/>
                <w:szCs w:val="21"/>
              </w:rPr>
              <w:t>6</w:t>
            </w:r>
          </w:p>
        </w:tc>
        <w:tc>
          <w:tcPr>
            <w:tcW w:w="357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5F5D6D" w:rsidRPr="00D14B6E" w:rsidRDefault="0096058E" w:rsidP="00D14B6E">
            <w:pPr>
              <w:rPr>
                <w:rFonts w:ascii="Arial" w:hAnsi="Arial" w:cs="Arial"/>
                <w:color w:val="333333"/>
                <w:sz w:val="21"/>
                <w:szCs w:val="21"/>
              </w:rPr>
            </w:pPr>
            <w:bookmarkStart w:id="0" w:name="_GoBack"/>
            <w:bookmarkEnd w:id="0"/>
            <w:r>
              <w:rPr>
                <w:rFonts w:ascii="Arial" w:hAnsi="Arial" w:cs="Arial"/>
                <w:color w:val="333333"/>
                <w:sz w:val="21"/>
                <w:szCs w:val="21"/>
              </w:rPr>
              <w:t>5</w:t>
            </w:r>
            <w:r w:rsidRPr="0096058E">
              <w:rPr>
                <w:rFonts w:ascii="Arial" w:hAnsi="Arial" w:cs="Arial"/>
                <w:color w:val="333333"/>
                <w:sz w:val="21"/>
                <w:szCs w:val="21"/>
                <w:vertAlign w:val="superscript"/>
              </w:rPr>
              <w:t>th</w:t>
            </w:r>
            <w:r>
              <w:rPr>
                <w:rFonts w:ascii="Arial" w:hAnsi="Arial" w:cs="Arial"/>
                <w:color w:val="333333"/>
                <w:sz w:val="21"/>
                <w:szCs w:val="21"/>
              </w:rPr>
              <w:t xml:space="preserve"> Director</w:t>
            </w:r>
          </w:p>
        </w:tc>
        <w:tc>
          <w:tcPr>
            <w:tcW w:w="108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185AC8" w:rsidRPr="008C0F0D" w:rsidRDefault="00185AC8" w:rsidP="008C0F0D">
            <w:pPr>
              <w:rPr>
                <w:rFonts w:ascii="Arial" w:hAnsi="Arial" w:cs="Arial"/>
                <w:color w:val="333333"/>
                <w:sz w:val="21"/>
                <w:szCs w:val="21"/>
              </w:rPr>
            </w:pPr>
          </w:p>
        </w:tc>
        <w:tc>
          <w:tcPr>
            <w:tcW w:w="18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185AC8" w:rsidRPr="008C0F0D" w:rsidRDefault="00D14B6E" w:rsidP="008C0F0D">
            <w:pPr>
              <w:rPr>
                <w:rFonts w:ascii="Arial" w:hAnsi="Arial" w:cs="Arial"/>
                <w:color w:val="333333"/>
                <w:sz w:val="21"/>
                <w:szCs w:val="21"/>
              </w:rPr>
            </w:pPr>
            <w:r>
              <w:rPr>
                <w:rFonts w:ascii="Arial" w:hAnsi="Arial" w:cs="Arial"/>
                <w:color w:val="333333"/>
                <w:sz w:val="21"/>
                <w:szCs w:val="21"/>
              </w:rPr>
              <w:t>All</w:t>
            </w:r>
          </w:p>
        </w:tc>
        <w:tc>
          <w:tcPr>
            <w:tcW w:w="11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185AC8" w:rsidRPr="008C0F0D" w:rsidRDefault="00185AC8" w:rsidP="008C0F0D">
            <w:pPr>
              <w:rPr>
                <w:rFonts w:ascii="Arial" w:hAnsi="Arial" w:cs="Arial"/>
                <w:color w:val="333333"/>
                <w:sz w:val="21"/>
                <w:szCs w:val="21"/>
              </w:rPr>
            </w:pPr>
          </w:p>
        </w:tc>
        <w:tc>
          <w:tcPr>
            <w:tcW w:w="9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185AC8" w:rsidRPr="008C0F0D" w:rsidRDefault="00185AC8" w:rsidP="008C0F0D">
            <w:pPr>
              <w:rPr>
                <w:rFonts w:ascii="Arial" w:hAnsi="Arial" w:cs="Arial"/>
                <w:color w:val="333333"/>
                <w:sz w:val="21"/>
                <w:szCs w:val="21"/>
              </w:rPr>
            </w:pPr>
          </w:p>
        </w:tc>
        <w:tc>
          <w:tcPr>
            <w:tcW w:w="50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F1207" w:rsidRDefault="0096058E" w:rsidP="008C0F0D">
            <w:pPr>
              <w:rPr>
                <w:rFonts w:ascii="Arial" w:hAnsi="Arial" w:cs="Arial"/>
                <w:color w:val="333333"/>
                <w:sz w:val="21"/>
                <w:szCs w:val="21"/>
              </w:rPr>
            </w:pPr>
            <w:r>
              <w:rPr>
                <w:rFonts w:ascii="Arial" w:hAnsi="Arial" w:cs="Arial"/>
                <w:color w:val="333333"/>
                <w:sz w:val="21"/>
                <w:szCs w:val="21"/>
              </w:rPr>
              <w:t>Interview dates</w:t>
            </w:r>
          </w:p>
        </w:tc>
      </w:tr>
      <w:tr w:rsidR="008C0F0D" w:rsidRPr="008C0F0D" w:rsidTr="00DD18BF">
        <w:tc>
          <w:tcPr>
            <w:tcW w:w="53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B94835" w:rsidRPr="008C0F0D" w:rsidRDefault="00B17C30" w:rsidP="004A797D">
            <w:pPr>
              <w:spacing w:before="150"/>
              <w:rPr>
                <w:rFonts w:ascii="Arial" w:hAnsi="Arial" w:cs="Arial"/>
                <w:color w:val="333333"/>
                <w:sz w:val="21"/>
                <w:szCs w:val="21"/>
              </w:rPr>
            </w:pPr>
            <w:r>
              <w:rPr>
                <w:rFonts w:ascii="Arial" w:hAnsi="Arial" w:cs="Arial"/>
                <w:color w:val="333333"/>
                <w:sz w:val="21"/>
                <w:szCs w:val="21"/>
              </w:rPr>
              <w:t>7</w:t>
            </w:r>
          </w:p>
        </w:tc>
        <w:tc>
          <w:tcPr>
            <w:tcW w:w="357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658B4" w:rsidRPr="008C0F0D" w:rsidRDefault="0096058E" w:rsidP="00560468">
            <w:pPr>
              <w:rPr>
                <w:rFonts w:ascii="Arial" w:hAnsi="Arial" w:cs="Arial"/>
                <w:color w:val="333333"/>
                <w:sz w:val="21"/>
                <w:szCs w:val="21"/>
              </w:rPr>
            </w:pPr>
            <w:r>
              <w:rPr>
                <w:rFonts w:ascii="Arial" w:hAnsi="Arial" w:cs="Arial"/>
                <w:color w:val="333333"/>
                <w:sz w:val="21"/>
                <w:szCs w:val="21"/>
              </w:rPr>
              <w:t>Schrader/</w:t>
            </w:r>
            <w:proofErr w:type="spellStart"/>
            <w:r>
              <w:rPr>
                <w:rFonts w:ascii="Arial" w:hAnsi="Arial" w:cs="Arial"/>
                <w:color w:val="333333"/>
                <w:sz w:val="21"/>
                <w:szCs w:val="21"/>
              </w:rPr>
              <w:t>Dingledine</w:t>
            </w:r>
            <w:proofErr w:type="spellEnd"/>
          </w:p>
        </w:tc>
        <w:tc>
          <w:tcPr>
            <w:tcW w:w="108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683A71" w:rsidRPr="008C0F0D" w:rsidRDefault="00683A71" w:rsidP="00683A71">
            <w:pPr>
              <w:rPr>
                <w:rFonts w:ascii="Arial" w:hAnsi="Arial" w:cs="Arial"/>
                <w:color w:val="333333"/>
                <w:sz w:val="21"/>
                <w:szCs w:val="21"/>
              </w:rPr>
            </w:pPr>
          </w:p>
        </w:tc>
        <w:tc>
          <w:tcPr>
            <w:tcW w:w="18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4258D" w:rsidRPr="008C0F0D" w:rsidRDefault="0074258D" w:rsidP="008C0F0D">
            <w:pPr>
              <w:rPr>
                <w:rFonts w:ascii="Arial" w:hAnsi="Arial" w:cs="Arial"/>
                <w:color w:val="333333"/>
                <w:sz w:val="21"/>
                <w:szCs w:val="21"/>
              </w:rPr>
            </w:pPr>
          </w:p>
        </w:tc>
        <w:tc>
          <w:tcPr>
            <w:tcW w:w="11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8C0F0D" w:rsidRPr="008C0F0D" w:rsidRDefault="008C0F0D" w:rsidP="008C0F0D">
            <w:pPr>
              <w:rPr>
                <w:rFonts w:ascii="Arial" w:hAnsi="Arial" w:cs="Arial"/>
                <w:color w:val="333333"/>
                <w:sz w:val="21"/>
                <w:szCs w:val="21"/>
              </w:rPr>
            </w:pPr>
          </w:p>
        </w:tc>
        <w:tc>
          <w:tcPr>
            <w:tcW w:w="9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8C0F0D" w:rsidRPr="008C0F0D" w:rsidRDefault="008C0F0D" w:rsidP="008C0F0D">
            <w:pPr>
              <w:rPr>
                <w:rFonts w:ascii="Arial" w:hAnsi="Arial" w:cs="Arial"/>
                <w:color w:val="333333"/>
                <w:sz w:val="21"/>
                <w:szCs w:val="21"/>
              </w:rPr>
            </w:pPr>
          </w:p>
        </w:tc>
        <w:tc>
          <w:tcPr>
            <w:tcW w:w="50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185AC8" w:rsidRPr="008C0F0D" w:rsidRDefault="00185AC8" w:rsidP="008C0F0D">
            <w:pPr>
              <w:rPr>
                <w:rFonts w:ascii="Arial" w:hAnsi="Arial" w:cs="Arial"/>
                <w:color w:val="333333"/>
                <w:sz w:val="21"/>
                <w:szCs w:val="21"/>
              </w:rPr>
            </w:pPr>
          </w:p>
        </w:tc>
      </w:tr>
      <w:tr w:rsidR="008C0F0D" w:rsidRPr="008C0F0D" w:rsidTr="00DD18BF">
        <w:tc>
          <w:tcPr>
            <w:tcW w:w="53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8C0F0D" w:rsidRPr="008C0F0D" w:rsidRDefault="004A797D" w:rsidP="008C0F0D">
            <w:pPr>
              <w:spacing w:before="150"/>
              <w:rPr>
                <w:rFonts w:ascii="Arial" w:hAnsi="Arial" w:cs="Arial"/>
                <w:color w:val="333333"/>
                <w:sz w:val="21"/>
                <w:szCs w:val="21"/>
              </w:rPr>
            </w:pPr>
            <w:r>
              <w:rPr>
                <w:rFonts w:ascii="Arial" w:hAnsi="Arial" w:cs="Arial"/>
                <w:color w:val="333333"/>
                <w:sz w:val="21"/>
                <w:szCs w:val="21"/>
              </w:rPr>
              <w:t>8</w:t>
            </w:r>
          </w:p>
        </w:tc>
        <w:tc>
          <w:tcPr>
            <w:tcW w:w="357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D960BA" w:rsidRPr="008C0F0D" w:rsidRDefault="004A797D" w:rsidP="008C0F0D">
            <w:pPr>
              <w:rPr>
                <w:rFonts w:ascii="Arial" w:hAnsi="Arial" w:cs="Arial"/>
                <w:color w:val="333333"/>
                <w:sz w:val="21"/>
                <w:szCs w:val="21"/>
              </w:rPr>
            </w:pPr>
            <w:r>
              <w:rPr>
                <w:rFonts w:ascii="Arial" w:hAnsi="Arial" w:cs="Arial"/>
                <w:color w:val="333333"/>
                <w:sz w:val="21"/>
                <w:szCs w:val="21"/>
              </w:rPr>
              <w:t xml:space="preserve">Annual Meeting  Agenda &amp; </w:t>
            </w:r>
            <w:proofErr w:type="spellStart"/>
            <w:r>
              <w:rPr>
                <w:rFonts w:ascii="Arial" w:hAnsi="Arial" w:cs="Arial"/>
                <w:color w:val="333333"/>
                <w:sz w:val="21"/>
                <w:szCs w:val="21"/>
              </w:rPr>
              <w:t>Powerpoint</w:t>
            </w:r>
            <w:proofErr w:type="spellEnd"/>
          </w:p>
        </w:tc>
        <w:tc>
          <w:tcPr>
            <w:tcW w:w="108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74258D" w:rsidRPr="008C0F0D" w:rsidRDefault="0074258D" w:rsidP="008C0F0D">
            <w:pPr>
              <w:rPr>
                <w:rFonts w:ascii="Arial" w:hAnsi="Arial" w:cs="Arial"/>
                <w:color w:val="333333"/>
                <w:sz w:val="21"/>
                <w:szCs w:val="21"/>
              </w:rPr>
            </w:pPr>
          </w:p>
        </w:tc>
        <w:tc>
          <w:tcPr>
            <w:tcW w:w="18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8C0F0D" w:rsidRPr="008C0F0D" w:rsidRDefault="008C0F0D" w:rsidP="008C0F0D">
            <w:pPr>
              <w:rPr>
                <w:rFonts w:ascii="Arial" w:hAnsi="Arial" w:cs="Arial"/>
                <w:color w:val="333333"/>
                <w:sz w:val="21"/>
                <w:szCs w:val="21"/>
              </w:rPr>
            </w:pPr>
          </w:p>
        </w:tc>
        <w:tc>
          <w:tcPr>
            <w:tcW w:w="117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8C0F0D" w:rsidRPr="008C0F0D" w:rsidRDefault="008C0F0D" w:rsidP="008C0F0D">
            <w:pPr>
              <w:rPr>
                <w:rFonts w:ascii="Arial" w:hAnsi="Arial" w:cs="Arial"/>
                <w:color w:val="333333"/>
                <w:sz w:val="21"/>
                <w:szCs w:val="21"/>
              </w:rPr>
            </w:pPr>
          </w:p>
        </w:tc>
        <w:tc>
          <w:tcPr>
            <w:tcW w:w="9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8C0F0D" w:rsidRPr="008C0F0D" w:rsidRDefault="008C0F0D" w:rsidP="008C0F0D">
            <w:pPr>
              <w:rPr>
                <w:rFonts w:ascii="Arial" w:hAnsi="Arial" w:cs="Arial"/>
                <w:color w:val="333333"/>
                <w:sz w:val="21"/>
                <w:szCs w:val="21"/>
              </w:rPr>
            </w:pPr>
          </w:p>
        </w:tc>
        <w:tc>
          <w:tcPr>
            <w:tcW w:w="50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3B3179" w:rsidRPr="008C0F0D" w:rsidRDefault="003B3179" w:rsidP="008C0F0D">
            <w:pPr>
              <w:rPr>
                <w:rFonts w:ascii="Arial" w:hAnsi="Arial" w:cs="Arial"/>
                <w:color w:val="333333"/>
                <w:sz w:val="21"/>
                <w:szCs w:val="21"/>
              </w:rPr>
            </w:pPr>
          </w:p>
        </w:tc>
      </w:tr>
    </w:tbl>
    <w:p w:rsidR="002151B1" w:rsidRDefault="002151B1" w:rsidP="004A797D"/>
    <w:p w:rsidR="002151B1" w:rsidRDefault="002151B1">
      <w:r>
        <w:br w:type="page"/>
      </w:r>
    </w:p>
    <w:p w:rsidR="002151B1" w:rsidRPr="002151B1" w:rsidRDefault="002151B1" w:rsidP="000B4601">
      <w:pPr>
        <w:jc w:val="center"/>
        <w:rPr>
          <w:b/>
          <w:noProof/>
          <w:sz w:val="52"/>
          <w:szCs w:val="52"/>
        </w:rPr>
      </w:pPr>
      <w:r>
        <w:rPr>
          <w:b/>
          <w:noProof/>
          <w:sz w:val="52"/>
          <w:szCs w:val="52"/>
        </w:rPr>
        <w:lastRenderedPageBreak/>
        <w:t>----</w:t>
      </w:r>
      <w:r w:rsidRPr="002151B1">
        <w:rPr>
          <w:b/>
          <w:noProof/>
          <w:sz w:val="52"/>
          <w:szCs w:val="52"/>
        </w:rPr>
        <w:t>Draft</w:t>
      </w:r>
      <w:r>
        <w:rPr>
          <w:b/>
          <w:noProof/>
          <w:sz w:val="52"/>
          <w:szCs w:val="52"/>
        </w:rPr>
        <w:t>----</w:t>
      </w:r>
    </w:p>
    <w:p w:rsidR="002151B1" w:rsidRDefault="002151B1" w:rsidP="000B4601">
      <w:pPr>
        <w:jc w:val="center"/>
        <w:rPr>
          <w:b/>
          <w:noProof/>
          <w:sz w:val="20"/>
          <w:szCs w:val="20"/>
        </w:rPr>
      </w:pPr>
      <w:r>
        <w:rPr>
          <w:b/>
          <w:noProof/>
          <w:sz w:val="20"/>
          <w:szCs w:val="20"/>
        </w:rPr>
        <w:t>EPWORTH FOREST</w:t>
      </w:r>
    </w:p>
    <w:p w:rsidR="002151B1" w:rsidRPr="0058082B" w:rsidRDefault="002151B1" w:rsidP="000B4601">
      <w:pPr>
        <w:jc w:val="center"/>
        <w:rPr>
          <w:b/>
          <w:sz w:val="20"/>
          <w:szCs w:val="20"/>
        </w:rPr>
      </w:pPr>
      <w:r>
        <w:rPr>
          <w:b/>
          <w:noProof/>
          <w:sz w:val="20"/>
          <w:szCs w:val="20"/>
        </w:rPr>
        <w:t>ADMINISTRATION COMMITTEE</w:t>
      </w:r>
    </w:p>
    <w:p w:rsidR="002151B1" w:rsidRPr="0058082B" w:rsidRDefault="002151B1" w:rsidP="000B4601">
      <w:pPr>
        <w:jc w:val="center"/>
        <w:rPr>
          <w:b/>
          <w:sz w:val="20"/>
          <w:szCs w:val="20"/>
        </w:rPr>
      </w:pPr>
    </w:p>
    <w:p w:rsidR="002151B1" w:rsidRPr="0058082B" w:rsidRDefault="002151B1" w:rsidP="000B4601">
      <w:pPr>
        <w:jc w:val="center"/>
        <w:rPr>
          <w:b/>
          <w:sz w:val="20"/>
          <w:szCs w:val="20"/>
        </w:rPr>
      </w:pPr>
      <w:r w:rsidRPr="0058082B">
        <w:rPr>
          <w:b/>
          <w:sz w:val="20"/>
          <w:szCs w:val="20"/>
        </w:rPr>
        <w:t>Pier Violation Enforcement Policy</w:t>
      </w:r>
    </w:p>
    <w:p w:rsidR="002151B1" w:rsidRPr="0058082B" w:rsidRDefault="002151B1" w:rsidP="00EA73E7">
      <w:pPr>
        <w:jc w:val="center"/>
        <w:rPr>
          <w:b/>
          <w:sz w:val="20"/>
          <w:szCs w:val="20"/>
        </w:rPr>
      </w:pPr>
    </w:p>
    <w:p w:rsidR="002151B1" w:rsidRPr="0058082B" w:rsidRDefault="002151B1" w:rsidP="00EA73E7">
      <w:pPr>
        <w:jc w:val="center"/>
        <w:rPr>
          <w:b/>
          <w:sz w:val="20"/>
          <w:szCs w:val="20"/>
        </w:rPr>
      </w:pPr>
      <w:r>
        <w:rPr>
          <w:b/>
          <w:sz w:val="20"/>
          <w:szCs w:val="20"/>
        </w:rPr>
        <w:t>Approved:</w:t>
      </w:r>
      <w:r w:rsidRPr="0058082B">
        <w:rPr>
          <w:b/>
          <w:sz w:val="20"/>
          <w:szCs w:val="20"/>
        </w:rPr>
        <w:t xml:space="preserve"> </w:t>
      </w:r>
      <w:r>
        <w:rPr>
          <w:b/>
          <w:sz w:val="20"/>
          <w:szCs w:val="20"/>
        </w:rPr>
        <w:t>August, 2016</w:t>
      </w:r>
    </w:p>
    <w:p w:rsidR="002151B1" w:rsidRPr="0058082B" w:rsidRDefault="002151B1" w:rsidP="00EA73E7">
      <w:pPr>
        <w:jc w:val="center"/>
        <w:rPr>
          <w:b/>
          <w:sz w:val="20"/>
          <w:szCs w:val="20"/>
        </w:rPr>
      </w:pPr>
    </w:p>
    <w:p w:rsidR="002151B1" w:rsidRPr="0058082B" w:rsidRDefault="002151B1" w:rsidP="00A21BF6">
      <w:pPr>
        <w:pBdr>
          <w:top w:val="single" w:sz="4" w:space="1" w:color="auto"/>
          <w:left w:val="single" w:sz="4" w:space="4" w:color="auto"/>
          <w:bottom w:val="single" w:sz="4" w:space="1" w:color="auto"/>
          <w:right w:val="single" w:sz="4" w:space="4" w:color="auto"/>
        </w:pBdr>
        <w:jc w:val="center"/>
        <w:rPr>
          <w:b/>
          <w:sz w:val="20"/>
          <w:szCs w:val="20"/>
          <w:u w:val="single"/>
        </w:rPr>
      </w:pPr>
      <w:proofErr w:type="spellStart"/>
      <w:r>
        <w:rPr>
          <w:b/>
          <w:sz w:val="20"/>
          <w:szCs w:val="20"/>
          <w:u w:val="single"/>
        </w:rPr>
        <w:t>ByLaws</w:t>
      </w:r>
      <w:proofErr w:type="spellEnd"/>
      <w:r>
        <w:rPr>
          <w:b/>
          <w:sz w:val="20"/>
          <w:szCs w:val="20"/>
          <w:u w:val="single"/>
        </w:rPr>
        <w:t xml:space="preserve"> of Epworth Forest </w:t>
      </w:r>
      <w:r w:rsidRPr="0058082B">
        <w:rPr>
          <w:b/>
          <w:sz w:val="20"/>
          <w:szCs w:val="20"/>
          <w:u w:val="single"/>
        </w:rPr>
        <w:t xml:space="preserve">Administration </w:t>
      </w:r>
      <w:r>
        <w:rPr>
          <w:b/>
          <w:sz w:val="20"/>
          <w:szCs w:val="20"/>
          <w:u w:val="single"/>
        </w:rPr>
        <w:t>Committee Section 5</w:t>
      </w:r>
      <w:r w:rsidRPr="0058082B">
        <w:rPr>
          <w:b/>
          <w:sz w:val="20"/>
          <w:szCs w:val="20"/>
          <w:u w:val="single"/>
        </w:rPr>
        <w:t xml:space="preserve"> States:</w:t>
      </w:r>
    </w:p>
    <w:p w:rsidR="002151B1" w:rsidRPr="0058082B" w:rsidRDefault="002151B1" w:rsidP="00880A29">
      <w:pPr>
        <w:pBdr>
          <w:top w:val="single" w:sz="4" w:space="1" w:color="auto"/>
          <w:left w:val="single" w:sz="4" w:space="4" w:color="auto"/>
          <w:bottom w:val="single" w:sz="4" w:space="1" w:color="auto"/>
          <w:right w:val="single" w:sz="4" w:space="4" w:color="auto"/>
        </w:pBdr>
        <w:rPr>
          <w:color w:val="000000"/>
          <w:sz w:val="20"/>
          <w:szCs w:val="20"/>
        </w:rPr>
      </w:pPr>
      <w:r>
        <w:t>The Board of Directors shall have such powers as are reasonable and necessary for the administration of the affairs of the Committee and to accomplish the performance of their duties, conferred by the Indiana Nonprofit Corporation Act or by other law and which powers include, but are not limited to, the power: (a) To adopt and publish reasonable rules and regulations governing the use and enjoyment of the Easement, the management and administration of the Committee, and as otherwise permitted in the 1994 Judgment and 2014 Order, and to establish sanctions for the infraction thereof, in each case in a manner consistent with the 1994 Judgment and 2014 Order;</w:t>
      </w:r>
    </w:p>
    <w:p w:rsidR="00E91235" w:rsidRDefault="00E91235" w:rsidP="000B4601">
      <w:pPr>
        <w:jc w:val="center"/>
        <w:rPr>
          <w:b/>
          <w:sz w:val="20"/>
          <w:szCs w:val="20"/>
          <w:u w:val="single"/>
        </w:rPr>
      </w:pPr>
    </w:p>
    <w:p w:rsidR="00E91235" w:rsidRDefault="00E91235" w:rsidP="000B4601">
      <w:pPr>
        <w:jc w:val="center"/>
        <w:rPr>
          <w:b/>
          <w:sz w:val="20"/>
          <w:szCs w:val="20"/>
          <w:u w:val="single"/>
        </w:rPr>
      </w:pPr>
      <w:r>
        <w:rPr>
          <w:b/>
          <w:noProof/>
          <w:sz w:val="20"/>
          <w:szCs w:val="20"/>
          <w:u w:val="single"/>
        </w:rPr>
        <w:pict>
          <v:shapetype id="_x0000_t202" coordsize="21600,21600" o:spt="202" path="m,l,21600r21600,l21600,xe">
            <v:stroke joinstyle="miter"/>
            <v:path gradientshapeok="t" o:connecttype="rect"/>
          </v:shapetype>
          <v:shape id="_x0000_s1026" type="#_x0000_t202" style="position:absolute;left:0;text-align:left;margin-left:-7.2pt;margin-top:.55pt;width:660.75pt;height:100.4pt;z-index:251658240;mso-height-percent:200;mso-height-percent:200;mso-width-relative:margin;mso-height-relative:margin">
            <v:textbox style="mso-fit-shape-to-text:t">
              <w:txbxContent>
                <w:p w:rsidR="00E91235" w:rsidRDefault="00E91235" w:rsidP="00E91235">
                  <w:pPr>
                    <w:autoSpaceDE w:val="0"/>
                    <w:autoSpaceDN w:val="0"/>
                    <w:adjustRightInd w:val="0"/>
                    <w:jc w:val="center"/>
                    <w:rPr>
                      <w:b/>
                      <w:u w:val="single"/>
                    </w:rPr>
                  </w:pPr>
                  <w:r w:rsidRPr="00287431">
                    <w:rPr>
                      <w:b/>
                      <w:sz w:val="22"/>
                      <w:szCs w:val="22"/>
                      <w:u w:val="single"/>
                    </w:rPr>
                    <w:t>Agreed Amended Contentions, March 20, 2014, Paragraph 34 h</w:t>
                  </w:r>
                </w:p>
                <w:p w:rsidR="00E91235" w:rsidRPr="00287431" w:rsidRDefault="00E91235" w:rsidP="00E91235">
                  <w:pPr>
                    <w:autoSpaceDE w:val="0"/>
                    <w:autoSpaceDN w:val="0"/>
                    <w:adjustRightInd w:val="0"/>
                    <w:rPr>
                      <w:rFonts w:ascii="Calibri" w:hAnsi="Calibri"/>
                      <w:sz w:val="22"/>
                      <w:szCs w:val="22"/>
                    </w:rPr>
                  </w:pPr>
                  <w:r w:rsidRPr="00287431">
                    <w:rPr>
                      <w:rFonts w:ascii="Calibri" w:hAnsi="Calibri"/>
                      <w:b/>
                      <w:sz w:val="22"/>
                      <w:szCs w:val="22"/>
                    </w:rPr>
                    <w:t>vii</w:t>
                  </w:r>
                  <w:r w:rsidRPr="00287431">
                    <w:rPr>
                      <w:rFonts w:ascii="Calibri" w:hAnsi="Calibri"/>
                      <w:sz w:val="22"/>
                      <w:szCs w:val="22"/>
                    </w:rPr>
                    <w:t>. The Epworth Forest Administration Committee will possess the authority to levy reasonable fines for violations of policies and pier assignments and to levy reasonable late fees for failure to pay pier fees</w:t>
                  </w:r>
                </w:p>
                <w:p w:rsidR="00E91235" w:rsidRPr="00287431" w:rsidRDefault="00E91235" w:rsidP="00E91235">
                  <w:pPr>
                    <w:autoSpaceDE w:val="0"/>
                    <w:autoSpaceDN w:val="0"/>
                    <w:adjustRightInd w:val="0"/>
                    <w:rPr>
                      <w:rFonts w:ascii="Calibri" w:hAnsi="Calibri"/>
                      <w:sz w:val="22"/>
                      <w:szCs w:val="22"/>
                    </w:rPr>
                  </w:pPr>
                  <w:proofErr w:type="gramStart"/>
                  <w:r w:rsidRPr="00287431">
                    <w:rPr>
                      <w:rFonts w:ascii="Calibri" w:hAnsi="Calibri"/>
                      <w:sz w:val="22"/>
                      <w:szCs w:val="22"/>
                    </w:rPr>
                    <w:t>all</w:t>
                  </w:r>
                  <w:proofErr w:type="gramEnd"/>
                  <w:r w:rsidRPr="00287431">
                    <w:rPr>
                      <w:rFonts w:ascii="Calibri" w:hAnsi="Calibri"/>
                      <w:sz w:val="22"/>
                      <w:szCs w:val="22"/>
                    </w:rPr>
                    <w:t xml:space="preserve"> consistent with the Court's January 21, 2014 Order;</w:t>
                  </w:r>
                </w:p>
                <w:p w:rsidR="00E91235" w:rsidRPr="00287431" w:rsidRDefault="00E91235" w:rsidP="00E91235">
                  <w:pPr>
                    <w:autoSpaceDE w:val="0"/>
                    <w:autoSpaceDN w:val="0"/>
                    <w:adjustRightInd w:val="0"/>
                    <w:rPr>
                      <w:rFonts w:ascii="Calibri" w:hAnsi="Calibri"/>
                      <w:sz w:val="22"/>
                      <w:szCs w:val="22"/>
                    </w:rPr>
                  </w:pPr>
                  <w:r w:rsidRPr="00287431">
                    <w:rPr>
                      <w:rFonts w:ascii="Calibri" w:hAnsi="Calibri"/>
                      <w:b/>
                      <w:sz w:val="22"/>
                      <w:szCs w:val="22"/>
                    </w:rPr>
                    <w:t>viii</w:t>
                  </w:r>
                  <w:r w:rsidRPr="00287431">
                    <w:rPr>
                      <w:rFonts w:ascii="Calibri" w:hAnsi="Calibri"/>
                      <w:sz w:val="22"/>
                      <w:szCs w:val="22"/>
                    </w:rPr>
                    <w:t>. The Epworth Forest Administration Committee will possess the authority to place a lien on any lot in Epworth Forest to secure payment of any assessed fee and to secure a judgment obtained against a lot owner</w:t>
                  </w:r>
                </w:p>
              </w:txbxContent>
            </v:textbox>
          </v:shape>
        </w:pict>
      </w:r>
    </w:p>
    <w:p w:rsidR="00E91235" w:rsidRDefault="00E91235" w:rsidP="000B4601">
      <w:pPr>
        <w:jc w:val="center"/>
        <w:rPr>
          <w:b/>
          <w:sz w:val="20"/>
          <w:szCs w:val="20"/>
          <w:u w:val="single"/>
        </w:rPr>
      </w:pPr>
    </w:p>
    <w:p w:rsidR="00E91235" w:rsidRDefault="00E91235" w:rsidP="000B4601">
      <w:pPr>
        <w:jc w:val="center"/>
        <w:rPr>
          <w:b/>
          <w:sz w:val="20"/>
          <w:szCs w:val="20"/>
          <w:u w:val="single"/>
        </w:rPr>
      </w:pPr>
    </w:p>
    <w:p w:rsidR="00E91235" w:rsidRDefault="00E91235" w:rsidP="000B4601">
      <w:pPr>
        <w:jc w:val="center"/>
        <w:rPr>
          <w:b/>
          <w:sz w:val="20"/>
          <w:szCs w:val="20"/>
          <w:u w:val="single"/>
        </w:rPr>
      </w:pPr>
    </w:p>
    <w:p w:rsidR="00E91235" w:rsidRDefault="00E91235" w:rsidP="000B4601">
      <w:pPr>
        <w:jc w:val="center"/>
        <w:rPr>
          <w:b/>
          <w:sz w:val="20"/>
          <w:szCs w:val="20"/>
          <w:u w:val="single"/>
        </w:rPr>
      </w:pPr>
    </w:p>
    <w:p w:rsidR="00E91235" w:rsidRDefault="00E91235" w:rsidP="000B4601">
      <w:pPr>
        <w:jc w:val="center"/>
        <w:rPr>
          <w:b/>
          <w:sz w:val="20"/>
          <w:szCs w:val="20"/>
          <w:u w:val="single"/>
        </w:rPr>
      </w:pPr>
    </w:p>
    <w:p w:rsidR="00E91235" w:rsidRDefault="00E91235" w:rsidP="000B4601">
      <w:pPr>
        <w:jc w:val="center"/>
        <w:rPr>
          <w:b/>
          <w:sz w:val="20"/>
          <w:szCs w:val="20"/>
          <w:u w:val="single"/>
        </w:rPr>
      </w:pPr>
    </w:p>
    <w:p w:rsidR="00E91235" w:rsidRDefault="00E91235" w:rsidP="000B4601">
      <w:pPr>
        <w:jc w:val="center"/>
        <w:rPr>
          <w:b/>
          <w:sz w:val="20"/>
          <w:szCs w:val="20"/>
          <w:u w:val="single"/>
        </w:rPr>
      </w:pPr>
    </w:p>
    <w:p w:rsidR="00E91235" w:rsidRDefault="00E91235" w:rsidP="000B4601">
      <w:pPr>
        <w:jc w:val="center"/>
        <w:rPr>
          <w:b/>
          <w:sz w:val="20"/>
          <w:szCs w:val="20"/>
          <w:u w:val="single"/>
        </w:rPr>
      </w:pPr>
    </w:p>
    <w:p w:rsidR="00E91235" w:rsidRDefault="00E91235" w:rsidP="000B4601">
      <w:pPr>
        <w:jc w:val="center"/>
        <w:rPr>
          <w:b/>
          <w:sz w:val="20"/>
          <w:szCs w:val="20"/>
          <w:u w:val="single"/>
        </w:rPr>
      </w:pPr>
    </w:p>
    <w:p w:rsidR="00E91235" w:rsidRDefault="00E91235" w:rsidP="000B4601">
      <w:pPr>
        <w:jc w:val="center"/>
        <w:rPr>
          <w:b/>
          <w:sz w:val="20"/>
          <w:szCs w:val="20"/>
          <w:u w:val="single"/>
        </w:rPr>
      </w:pPr>
    </w:p>
    <w:p w:rsidR="002151B1" w:rsidRPr="0058082B" w:rsidRDefault="002151B1" w:rsidP="000B4601">
      <w:pPr>
        <w:jc w:val="center"/>
        <w:rPr>
          <w:b/>
          <w:sz w:val="20"/>
          <w:szCs w:val="20"/>
          <w:u w:val="single"/>
        </w:rPr>
      </w:pPr>
      <w:r w:rsidRPr="0058082B">
        <w:rPr>
          <w:b/>
          <w:sz w:val="20"/>
          <w:szCs w:val="20"/>
          <w:u w:val="single"/>
        </w:rPr>
        <w:t>Enforcement Procedure for Violations of Pier Administration Policy</w:t>
      </w:r>
    </w:p>
    <w:p w:rsidR="002151B1" w:rsidRPr="0058082B" w:rsidRDefault="002151B1" w:rsidP="002151B1">
      <w:pPr>
        <w:numPr>
          <w:ilvl w:val="0"/>
          <w:numId w:val="8"/>
        </w:numPr>
        <w:tabs>
          <w:tab w:val="clear" w:pos="720"/>
          <w:tab w:val="num" w:pos="360"/>
        </w:tabs>
        <w:spacing w:after="200"/>
        <w:ind w:left="360"/>
        <w:rPr>
          <w:sz w:val="20"/>
          <w:szCs w:val="20"/>
        </w:rPr>
      </w:pPr>
      <w:r w:rsidRPr="0058082B">
        <w:rPr>
          <w:sz w:val="20"/>
          <w:szCs w:val="20"/>
        </w:rPr>
        <w:t>Pier Administration Committee will attempt to contact the owner via telephone and follow up with written communication in the form of the First Notice as outlined below.</w:t>
      </w:r>
    </w:p>
    <w:p w:rsidR="002151B1" w:rsidRPr="0058082B" w:rsidRDefault="002151B1" w:rsidP="002151B1">
      <w:pPr>
        <w:pStyle w:val="ListParagraph"/>
        <w:numPr>
          <w:ilvl w:val="0"/>
          <w:numId w:val="8"/>
        </w:numPr>
        <w:tabs>
          <w:tab w:val="clear" w:pos="720"/>
          <w:tab w:val="num" w:pos="360"/>
        </w:tabs>
        <w:spacing w:after="200"/>
        <w:ind w:left="360"/>
        <w:rPr>
          <w:sz w:val="20"/>
          <w:szCs w:val="20"/>
        </w:rPr>
      </w:pPr>
      <w:r w:rsidRPr="0058082B">
        <w:rPr>
          <w:sz w:val="20"/>
          <w:szCs w:val="20"/>
        </w:rPr>
        <w:t xml:space="preserve">First Notice – Pier Administration Committee will send a (friendly) written notice to the owner which will outline the specific violation and give a </w:t>
      </w:r>
      <w:r>
        <w:rPr>
          <w:sz w:val="20"/>
          <w:szCs w:val="20"/>
        </w:rPr>
        <w:t xml:space="preserve">seven (7) </w:t>
      </w:r>
      <w:r w:rsidRPr="0058082B">
        <w:rPr>
          <w:sz w:val="20"/>
          <w:szCs w:val="20"/>
        </w:rPr>
        <w:t xml:space="preserve">day notice to bring pier assignment back into compliance. The notice will state a re-inspection to take place after </w:t>
      </w:r>
      <w:r>
        <w:rPr>
          <w:sz w:val="20"/>
          <w:szCs w:val="20"/>
        </w:rPr>
        <w:t>seven (7)</w:t>
      </w:r>
      <w:r w:rsidRPr="0058082B">
        <w:rPr>
          <w:sz w:val="20"/>
          <w:szCs w:val="20"/>
        </w:rPr>
        <w:t xml:space="preserve"> days from date of notice. The notice will contain no mention of fees or potential charges.</w:t>
      </w:r>
    </w:p>
    <w:p w:rsidR="002151B1" w:rsidRPr="0058082B" w:rsidRDefault="002151B1" w:rsidP="002151B1">
      <w:pPr>
        <w:numPr>
          <w:ilvl w:val="0"/>
          <w:numId w:val="8"/>
        </w:numPr>
        <w:tabs>
          <w:tab w:val="clear" w:pos="720"/>
          <w:tab w:val="num" w:pos="360"/>
        </w:tabs>
        <w:spacing w:after="200"/>
        <w:ind w:left="360"/>
        <w:rPr>
          <w:sz w:val="20"/>
          <w:szCs w:val="20"/>
        </w:rPr>
      </w:pPr>
      <w:r w:rsidRPr="0058082B">
        <w:rPr>
          <w:sz w:val="20"/>
          <w:szCs w:val="20"/>
        </w:rPr>
        <w:lastRenderedPageBreak/>
        <w:t>Pier Administration Committee will attempt to contact the owner via telephone and follow up with written communication in the form of the Second Notice as outlined below.</w:t>
      </w:r>
    </w:p>
    <w:p w:rsidR="002151B1" w:rsidRPr="0058082B" w:rsidRDefault="002151B1" w:rsidP="002151B1">
      <w:pPr>
        <w:pStyle w:val="ListParagraph"/>
        <w:numPr>
          <w:ilvl w:val="0"/>
          <w:numId w:val="8"/>
        </w:numPr>
        <w:tabs>
          <w:tab w:val="clear" w:pos="720"/>
          <w:tab w:val="num" w:pos="360"/>
        </w:tabs>
        <w:spacing w:after="200"/>
        <w:ind w:left="360"/>
        <w:rPr>
          <w:sz w:val="20"/>
          <w:szCs w:val="20"/>
        </w:rPr>
      </w:pPr>
      <w:r w:rsidRPr="0058082B">
        <w:rPr>
          <w:sz w:val="20"/>
          <w:szCs w:val="20"/>
        </w:rPr>
        <w:t xml:space="preserve">Second Notice – Pier Administration Committee will send a second written notice to the owner. The notice will outline the repeated specific violation and give a </w:t>
      </w:r>
      <w:r>
        <w:rPr>
          <w:sz w:val="20"/>
          <w:szCs w:val="20"/>
        </w:rPr>
        <w:t>seven (7)</w:t>
      </w:r>
      <w:r w:rsidRPr="0058082B">
        <w:rPr>
          <w:sz w:val="20"/>
          <w:szCs w:val="20"/>
        </w:rPr>
        <w:t xml:space="preserve"> day notice to bring pier back into compliance</w:t>
      </w:r>
      <w:r w:rsidRPr="0058082B">
        <w:rPr>
          <w:color w:val="000000"/>
          <w:sz w:val="20"/>
          <w:szCs w:val="20"/>
        </w:rPr>
        <w:t xml:space="preserve"> and detail the fee that will be assessed </w:t>
      </w:r>
      <w:r w:rsidRPr="0058082B">
        <w:rPr>
          <w:color w:val="000000"/>
          <w:sz w:val="20"/>
          <w:szCs w:val="20"/>
        </w:rPr>
        <w:t>if pier is not bro</w:t>
      </w:r>
      <w:r w:rsidRPr="0058082B">
        <w:rPr>
          <w:color w:val="000000"/>
          <w:sz w:val="20"/>
          <w:szCs w:val="20"/>
        </w:rPr>
        <w:t>ught</w:t>
      </w:r>
      <w:r w:rsidRPr="0058082B">
        <w:rPr>
          <w:color w:val="000000"/>
          <w:sz w:val="20"/>
          <w:szCs w:val="20"/>
        </w:rPr>
        <w:t xml:space="preserve"> back into compliance within the </w:t>
      </w:r>
      <w:r>
        <w:rPr>
          <w:color w:val="000000"/>
          <w:sz w:val="20"/>
          <w:szCs w:val="20"/>
        </w:rPr>
        <w:t>seven (7)</w:t>
      </w:r>
      <w:r w:rsidRPr="0058082B">
        <w:rPr>
          <w:color w:val="000000"/>
          <w:sz w:val="20"/>
          <w:szCs w:val="20"/>
        </w:rPr>
        <w:t xml:space="preserve"> day</w:t>
      </w:r>
      <w:r w:rsidRPr="0058082B">
        <w:rPr>
          <w:color w:val="000000"/>
          <w:sz w:val="20"/>
          <w:szCs w:val="20"/>
        </w:rPr>
        <w:t xml:space="preserve"> period</w:t>
      </w:r>
      <w:r w:rsidRPr="0058082B">
        <w:rPr>
          <w:sz w:val="20"/>
          <w:szCs w:val="20"/>
        </w:rPr>
        <w:t xml:space="preserve">. The letter will state a re-inspection to take place after </w:t>
      </w:r>
      <w:r>
        <w:rPr>
          <w:sz w:val="20"/>
          <w:szCs w:val="20"/>
        </w:rPr>
        <w:t>seven (7)</w:t>
      </w:r>
      <w:r w:rsidRPr="0058082B">
        <w:rPr>
          <w:sz w:val="20"/>
          <w:szCs w:val="20"/>
        </w:rPr>
        <w:t xml:space="preserve"> days from the date of notice. </w:t>
      </w:r>
    </w:p>
    <w:p w:rsidR="002151B1" w:rsidRPr="0058082B" w:rsidRDefault="002151B1" w:rsidP="00A21BF6">
      <w:pPr>
        <w:pStyle w:val="ListParagraph"/>
        <w:tabs>
          <w:tab w:val="num" w:pos="360"/>
        </w:tabs>
        <w:ind w:left="360" w:hanging="360"/>
        <w:rPr>
          <w:sz w:val="20"/>
          <w:szCs w:val="20"/>
        </w:rPr>
      </w:pPr>
    </w:p>
    <w:p w:rsidR="002151B1" w:rsidRDefault="002151B1" w:rsidP="002151B1">
      <w:pPr>
        <w:pStyle w:val="ListParagraph"/>
        <w:numPr>
          <w:ilvl w:val="0"/>
          <w:numId w:val="8"/>
        </w:numPr>
        <w:tabs>
          <w:tab w:val="clear" w:pos="720"/>
          <w:tab w:val="num" w:pos="360"/>
        </w:tabs>
        <w:spacing w:after="200"/>
        <w:ind w:left="360"/>
        <w:rPr>
          <w:sz w:val="20"/>
          <w:szCs w:val="20"/>
        </w:rPr>
      </w:pPr>
      <w:r w:rsidRPr="0058082B">
        <w:rPr>
          <w:sz w:val="20"/>
          <w:szCs w:val="20"/>
        </w:rPr>
        <w:t>Third Notice – Pier Administration Committee will send a final written notice to the owner. The notice will outline the repeated violation, detail that the violation fine below shall now be assessed and shall include payment terms and conditions. It will also state that we have repeatedly tried to work with the property owner to resolve the non-compliance issue and that if we cannot resolve the issue in the next 30 days further action may be required including legal resolution.</w:t>
      </w:r>
    </w:p>
    <w:p w:rsidR="002151B1" w:rsidRDefault="002151B1" w:rsidP="00F74C69">
      <w:pPr>
        <w:pStyle w:val="ListParagraph"/>
        <w:ind w:left="360"/>
        <w:rPr>
          <w:sz w:val="20"/>
          <w:szCs w:val="20"/>
        </w:rPr>
      </w:pPr>
    </w:p>
    <w:p w:rsidR="002151B1" w:rsidRPr="00F74C69" w:rsidRDefault="002151B1" w:rsidP="00402170">
      <w:pPr>
        <w:pStyle w:val="ListParagraph"/>
        <w:ind w:left="0"/>
        <w:jc w:val="center"/>
        <w:rPr>
          <w:b/>
          <w:sz w:val="20"/>
          <w:szCs w:val="20"/>
        </w:rPr>
      </w:pPr>
      <w:r w:rsidRPr="00F74C69">
        <w:rPr>
          <w:b/>
          <w:sz w:val="20"/>
          <w:szCs w:val="20"/>
        </w:rPr>
        <w:t>Appeal Guidelines</w:t>
      </w:r>
    </w:p>
    <w:p w:rsidR="002151B1" w:rsidRDefault="002151B1" w:rsidP="00402170">
      <w:pPr>
        <w:pStyle w:val="ListParagraph"/>
        <w:ind w:left="0"/>
        <w:rPr>
          <w:sz w:val="20"/>
          <w:szCs w:val="20"/>
        </w:rPr>
      </w:pPr>
    </w:p>
    <w:p w:rsidR="002151B1" w:rsidRDefault="002151B1" w:rsidP="002151B1">
      <w:pPr>
        <w:pStyle w:val="ListParagraph"/>
        <w:numPr>
          <w:ilvl w:val="0"/>
          <w:numId w:val="9"/>
        </w:numPr>
        <w:spacing w:after="200"/>
        <w:rPr>
          <w:sz w:val="20"/>
          <w:szCs w:val="20"/>
        </w:rPr>
      </w:pPr>
      <w:r>
        <w:rPr>
          <w:sz w:val="20"/>
          <w:szCs w:val="20"/>
        </w:rPr>
        <w:t>Once EFAC has notified the owner in writing that the owner has a noncompliance issue, the pier owner has five (5) days to request an Appeal hearing.</w:t>
      </w:r>
    </w:p>
    <w:p w:rsidR="002151B1" w:rsidRDefault="002151B1" w:rsidP="00402170">
      <w:pPr>
        <w:pStyle w:val="ListParagraph"/>
        <w:ind w:left="0"/>
        <w:rPr>
          <w:sz w:val="20"/>
          <w:szCs w:val="20"/>
        </w:rPr>
      </w:pPr>
    </w:p>
    <w:p w:rsidR="002151B1" w:rsidRDefault="002151B1" w:rsidP="002151B1">
      <w:pPr>
        <w:pStyle w:val="ListParagraph"/>
        <w:numPr>
          <w:ilvl w:val="0"/>
          <w:numId w:val="9"/>
        </w:numPr>
        <w:spacing w:after="200"/>
        <w:rPr>
          <w:sz w:val="20"/>
          <w:szCs w:val="20"/>
        </w:rPr>
      </w:pPr>
      <w:r>
        <w:rPr>
          <w:sz w:val="20"/>
          <w:szCs w:val="20"/>
        </w:rPr>
        <w:t>EFAC will notify the pier owner within five (5) days of an Appeal hearing date.</w:t>
      </w:r>
    </w:p>
    <w:p w:rsidR="002151B1" w:rsidRDefault="002151B1" w:rsidP="00402170">
      <w:pPr>
        <w:pStyle w:val="ListParagraph"/>
        <w:ind w:left="0"/>
        <w:rPr>
          <w:sz w:val="20"/>
          <w:szCs w:val="20"/>
        </w:rPr>
      </w:pPr>
    </w:p>
    <w:p w:rsidR="002151B1" w:rsidRDefault="002151B1" w:rsidP="002151B1">
      <w:pPr>
        <w:pStyle w:val="ListParagraph"/>
        <w:numPr>
          <w:ilvl w:val="0"/>
          <w:numId w:val="9"/>
        </w:numPr>
        <w:spacing w:after="200"/>
        <w:rPr>
          <w:sz w:val="20"/>
          <w:szCs w:val="20"/>
        </w:rPr>
      </w:pPr>
      <w:r>
        <w:rPr>
          <w:sz w:val="20"/>
          <w:szCs w:val="20"/>
        </w:rPr>
        <w:t>At the Appeal hearing, the pier owner or his representative will be given fifteen (15) minutes to make an appeal.</w:t>
      </w:r>
    </w:p>
    <w:p w:rsidR="002151B1" w:rsidRDefault="002151B1" w:rsidP="00402170">
      <w:pPr>
        <w:pStyle w:val="ListParagraph"/>
        <w:ind w:left="0"/>
        <w:rPr>
          <w:sz w:val="20"/>
          <w:szCs w:val="20"/>
        </w:rPr>
      </w:pPr>
    </w:p>
    <w:p w:rsidR="002151B1" w:rsidRDefault="002151B1" w:rsidP="002151B1">
      <w:pPr>
        <w:pStyle w:val="ListParagraph"/>
        <w:numPr>
          <w:ilvl w:val="0"/>
          <w:numId w:val="9"/>
        </w:numPr>
        <w:spacing w:after="200"/>
        <w:rPr>
          <w:sz w:val="20"/>
          <w:szCs w:val="20"/>
        </w:rPr>
      </w:pPr>
      <w:r>
        <w:rPr>
          <w:sz w:val="20"/>
          <w:szCs w:val="20"/>
        </w:rPr>
        <w:t>After the appeal is heard, EFAC has 5 days in which to send a written decision to the pier owner.</w:t>
      </w:r>
    </w:p>
    <w:p w:rsidR="002151B1" w:rsidRDefault="002151B1" w:rsidP="00402170">
      <w:pPr>
        <w:pStyle w:val="ListParagraph"/>
        <w:ind w:left="0"/>
        <w:rPr>
          <w:sz w:val="20"/>
          <w:szCs w:val="20"/>
        </w:rPr>
      </w:pPr>
    </w:p>
    <w:p w:rsidR="002151B1" w:rsidRPr="0058082B" w:rsidRDefault="002151B1" w:rsidP="002151B1">
      <w:pPr>
        <w:pStyle w:val="ListParagraph"/>
        <w:numPr>
          <w:ilvl w:val="0"/>
          <w:numId w:val="9"/>
        </w:numPr>
        <w:spacing w:after="200"/>
        <w:rPr>
          <w:sz w:val="20"/>
          <w:szCs w:val="20"/>
        </w:rPr>
      </w:pPr>
      <w:r>
        <w:rPr>
          <w:sz w:val="20"/>
          <w:szCs w:val="20"/>
        </w:rPr>
        <w:t>Once the decision issued in writing, the EFAC decision is complete and final after thirty (30) days of issue.</w:t>
      </w:r>
    </w:p>
    <w:p w:rsidR="002151B1" w:rsidRPr="0058082B" w:rsidRDefault="002151B1" w:rsidP="00571A36">
      <w:pPr>
        <w:ind w:left="720"/>
        <w:rPr>
          <w:b/>
          <w:sz w:val="20"/>
          <w:szCs w:val="20"/>
        </w:rPr>
      </w:pPr>
      <w:r w:rsidRPr="0058082B">
        <w:rPr>
          <w:b/>
          <w:sz w:val="20"/>
          <w:szCs w:val="20"/>
        </w:rPr>
        <w:t>Schedule of Fees</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755"/>
        <w:gridCol w:w="4005"/>
      </w:tblGrid>
      <w:tr w:rsidR="002151B1" w:rsidRPr="0058082B">
        <w:tblPrEx>
          <w:tblCellMar>
            <w:top w:w="0" w:type="dxa"/>
            <w:bottom w:w="0" w:type="dxa"/>
          </w:tblCellMar>
        </w:tblPrEx>
        <w:trPr>
          <w:trHeight w:val="170"/>
        </w:trPr>
        <w:tc>
          <w:tcPr>
            <w:tcW w:w="2700" w:type="dxa"/>
            <w:tcBorders>
              <w:top w:val="single" w:sz="4" w:space="0" w:color="auto"/>
              <w:left w:val="single" w:sz="4" w:space="0" w:color="auto"/>
              <w:bottom w:val="single" w:sz="4" w:space="0" w:color="auto"/>
              <w:right w:val="single" w:sz="4" w:space="0" w:color="auto"/>
            </w:tcBorders>
          </w:tcPr>
          <w:p w:rsidR="002151B1" w:rsidRPr="0058082B" w:rsidRDefault="002151B1" w:rsidP="00A21BF6">
            <w:pPr>
              <w:rPr>
                <w:b/>
                <w:sz w:val="20"/>
                <w:szCs w:val="20"/>
              </w:rPr>
            </w:pPr>
            <w:r w:rsidRPr="0058082B">
              <w:rPr>
                <w:b/>
                <w:sz w:val="20"/>
                <w:szCs w:val="20"/>
              </w:rPr>
              <w:t>Fee</w:t>
            </w:r>
          </w:p>
        </w:tc>
        <w:tc>
          <w:tcPr>
            <w:tcW w:w="1755" w:type="dxa"/>
            <w:tcBorders>
              <w:top w:val="single" w:sz="4" w:space="0" w:color="auto"/>
              <w:left w:val="single" w:sz="4" w:space="0" w:color="auto"/>
              <w:bottom w:val="single" w:sz="4" w:space="0" w:color="auto"/>
              <w:right w:val="single" w:sz="4" w:space="0" w:color="auto"/>
            </w:tcBorders>
          </w:tcPr>
          <w:p w:rsidR="002151B1" w:rsidRPr="0058082B" w:rsidRDefault="002151B1" w:rsidP="00571A36">
            <w:pPr>
              <w:jc w:val="center"/>
              <w:rPr>
                <w:b/>
                <w:sz w:val="20"/>
                <w:szCs w:val="20"/>
              </w:rPr>
            </w:pPr>
            <w:r w:rsidRPr="0058082B">
              <w:rPr>
                <w:b/>
                <w:sz w:val="20"/>
                <w:szCs w:val="20"/>
              </w:rPr>
              <w:t>Amount</w:t>
            </w:r>
          </w:p>
        </w:tc>
        <w:tc>
          <w:tcPr>
            <w:tcW w:w="4005" w:type="dxa"/>
            <w:tcBorders>
              <w:top w:val="single" w:sz="4" w:space="0" w:color="auto"/>
              <w:left w:val="single" w:sz="4" w:space="0" w:color="auto"/>
              <w:bottom w:val="single" w:sz="4" w:space="0" w:color="auto"/>
              <w:right w:val="single" w:sz="4" w:space="0" w:color="auto"/>
            </w:tcBorders>
          </w:tcPr>
          <w:p w:rsidR="002151B1" w:rsidRPr="0058082B" w:rsidRDefault="002151B1" w:rsidP="00A21BF6">
            <w:pPr>
              <w:rPr>
                <w:b/>
                <w:sz w:val="20"/>
                <w:szCs w:val="20"/>
              </w:rPr>
            </w:pPr>
            <w:r w:rsidRPr="0058082B">
              <w:rPr>
                <w:b/>
                <w:sz w:val="20"/>
                <w:szCs w:val="20"/>
              </w:rPr>
              <w:t>Description</w:t>
            </w:r>
          </w:p>
        </w:tc>
      </w:tr>
      <w:tr w:rsidR="002151B1" w:rsidRPr="0058082B">
        <w:tblPrEx>
          <w:tblCellMar>
            <w:top w:w="0" w:type="dxa"/>
            <w:bottom w:w="0" w:type="dxa"/>
          </w:tblCellMar>
        </w:tblPrEx>
        <w:trPr>
          <w:trHeight w:val="530"/>
        </w:trPr>
        <w:tc>
          <w:tcPr>
            <w:tcW w:w="2700" w:type="dxa"/>
          </w:tcPr>
          <w:p w:rsidR="002151B1" w:rsidRPr="0058082B" w:rsidRDefault="002151B1" w:rsidP="00A21BF6">
            <w:pPr>
              <w:rPr>
                <w:sz w:val="20"/>
                <w:szCs w:val="20"/>
              </w:rPr>
            </w:pPr>
            <w:r w:rsidRPr="0058082B">
              <w:rPr>
                <w:sz w:val="20"/>
                <w:szCs w:val="20"/>
              </w:rPr>
              <w:t>Violation Fine</w:t>
            </w:r>
          </w:p>
        </w:tc>
        <w:tc>
          <w:tcPr>
            <w:tcW w:w="1755" w:type="dxa"/>
          </w:tcPr>
          <w:p w:rsidR="002151B1" w:rsidRPr="0058082B" w:rsidRDefault="002151B1" w:rsidP="00F74C69">
            <w:pPr>
              <w:jc w:val="center"/>
              <w:rPr>
                <w:sz w:val="20"/>
                <w:szCs w:val="20"/>
              </w:rPr>
            </w:pPr>
            <w:r>
              <w:rPr>
                <w:sz w:val="20"/>
                <w:szCs w:val="20"/>
              </w:rPr>
              <w:t xml:space="preserve">$20 per day, not </w:t>
            </w:r>
            <w:r w:rsidRPr="0058082B">
              <w:rPr>
                <w:sz w:val="20"/>
                <w:szCs w:val="20"/>
              </w:rPr>
              <w:t xml:space="preserve">to </w:t>
            </w:r>
            <w:r>
              <w:rPr>
                <w:sz w:val="20"/>
                <w:szCs w:val="20"/>
              </w:rPr>
              <w:t xml:space="preserve">exceed </w:t>
            </w:r>
            <w:r w:rsidRPr="0058082B">
              <w:rPr>
                <w:sz w:val="20"/>
                <w:szCs w:val="20"/>
              </w:rPr>
              <w:t>$ 500.00 per month</w:t>
            </w:r>
          </w:p>
        </w:tc>
        <w:tc>
          <w:tcPr>
            <w:tcW w:w="4005" w:type="dxa"/>
          </w:tcPr>
          <w:p w:rsidR="002151B1" w:rsidRPr="0058082B" w:rsidRDefault="002151B1" w:rsidP="00A21BF6">
            <w:pPr>
              <w:rPr>
                <w:sz w:val="20"/>
                <w:szCs w:val="20"/>
              </w:rPr>
            </w:pPr>
            <w:r w:rsidRPr="0058082B">
              <w:rPr>
                <w:sz w:val="20"/>
                <w:szCs w:val="20"/>
              </w:rPr>
              <w:t>Fine amount shall be determined by the Committee and shall apply to all violations of the Pier Administration Policy</w:t>
            </w:r>
          </w:p>
        </w:tc>
      </w:tr>
    </w:tbl>
    <w:p w:rsidR="002151B1" w:rsidRDefault="002151B1" w:rsidP="00CC2FCE">
      <w:pPr>
        <w:pStyle w:val="ListParagraph"/>
        <w:ind w:left="0"/>
        <w:jc w:val="center"/>
        <w:rPr>
          <w:b/>
          <w:sz w:val="20"/>
          <w:szCs w:val="20"/>
        </w:rPr>
      </w:pPr>
    </w:p>
    <w:p w:rsidR="002151B1" w:rsidRPr="0058082B" w:rsidRDefault="002151B1" w:rsidP="00CC2FCE">
      <w:pPr>
        <w:pStyle w:val="ListParagraph"/>
        <w:ind w:left="0"/>
        <w:jc w:val="center"/>
        <w:rPr>
          <w:b/>
          <w:sz w:val="20"/>
          <w:szCs w:val="20"/>
        </w:rPr>
      </w:pPr>
    </w:p>
    <w:p w:rsidR="002151B1" w:rsidRPr="0058082B" w:rsidRDefault="002151B1" w:rsidP="00CC2FCE">
      <w:pPr>
        <w:pStyle w:val="ListParagraph"/>
        <w:ind w:left="0"/>
        <w:jc w:val="center"/>
        <w:rPr>
          <w:b/>
          <w:sz w:val="20"/>
          <w:szCs w:val="20"/>
          <w:u w:val="single"/>
        </w:rPr>
      </w:pPr>
      <w:r w:rsidRPr="0058082B">
        <w:rPr>
          <w:b/>
          <w:sz w:val="20"/>
          <w:szCs w:val="20"/>
          <w:u w:val="single"/>
        </w:rPr>
        <w:t>Fine Structure for Late or Non-payment of Pier Fees</w:t>
      </w:r>
    </w:p>
    <w:p w:rsidR="002151B1" w:rsidRPr="0058082B" w:rsidRDefault="002151B1" w:rsidP="0031713C">
      <w:pPr>
        <w:rPr>
          <w:sz w:val="20"/>
          <w:szCs w:val="20"/>
        </w:rPr>
      </w:pPr>
      <w:r w:rsidRPr="0058082B">
        <w:rPr>
          <w:sz w:val="20"/>
          <w:szCs w:val="20"/>
        </w:rPr>
        <w:t>Pier Administration Committee will deliver late notices 30, 60 and 90 days after due date of pier fees with details of the late charges outlined in the notice.</w:t>
      </w:r>
    </w:p>
    <w:p w:rsidR="002151B1" w:rsidRPr="0058082B" w:rsidRDefault="002151B1" w:rsidP="00571A36">
      <w:pPr>
        <w:ind w:firstLine="720"/>
        <w:rPr>
          <w:b/>
          <w:sz w:val="20"/>
          <w:szCs w:val="20"/>
        </w:rPr>
      </w:pPr>
      <w:bookmarkStart w:id="1" w:name="OLE_LINK1"/>
      <w:bookmarkStart w:id="2" w:name="OLE_LINK2"/>
      <w:r w:rsidRPr="0058082B">
        <w:rPr>
          <w:b/>
          <w:sz w:val="20"/>
          <w:szCs w:val="20"/>
        </w:rPr>
        <w:t>Schedule of Fees</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755"/>
        <w:gridCol w:w="4005"/>
      </w:tblGrid>
      <w:tr w:rsidR="002151B1" w:rsidRPr="0058082B">
        <w:tblPrEx>
          <w:tblCellMar>
            <w:top w:w="0" w:type="dxa"/>
            <w:bottom w:w="0" w:type="dxa"/>
          </w:tblCellMar>
        </w:tblPrEx>
        <w:trPr>
          <w:trHeight w:val="210"/>
        </w:trPr>
        <w:tc>
          <w:tcPr>
            <w:tcW w:w="2700" w:type="dxa"/>
          </w:tcPr>
          <w:bookmarkEnd w:id="1"/>
          <w:bookmarkEnd w:id="2"/>
          <w:p w:rsidR="002151B1" w:rsidRPr="0058082B" w:rsidRDefault="002151B1" w:rsidP="00B35B7E">
            <w:pPr>
              <w:rPr>
                <w:b/>
                <w:sz w:val="20"/>
                <w:szCs w:val="20"/>
              </w:rPr>
            </w:pPr>
            <w:r w:rsidRPr="0058082B">
              <w:rPr>
                <w:b/>
                <w:sz w:val="20"/>
                <w:szCs w:val="20"/>
              </w:rPr>
              <w:t>Fee</w:t>
            </w:r>
          </w:p>
        </w:tc>
        <w:tc>
          <w:tcPr>
            <w:tcW w:w="1755" w:type="dxa"/>
          </w:tcPr>
          <w:p w:rsidR="002151B1" w:rsidRPr="0058082B" w:rsidRDefault="002151B1" w:rsidP="00571A36">
            <w:pPr>
              <w:jc w:val="center"/>
              <w:rPr>
                <w:b/>
                <w:sz w:val="20"/>
                <w:szCs w:val="20"/>
              </w:rPr>
            </w:pPr>
            <w:r w:rsidRPr="0058082B">
              <w:rPr>
                <w:b/>
                <w:sz w:val="20"/>
                <w:szCs w:val="20"/>
              </w:rPr>
              <w:t>Amount</w:t>
            </w:r>
          </w:p>
        </w:tc>
        <w:tc>
          <w:tcPr>
            <w:tcW w:w="4005" w:type="dxa"/>
          </w:tcPr>
          <w:p w:rsidR="002151B1" w:rsidRPr="0058082B" w:rsidRDefault="002151B1" w:rsidP="00B35B7E">
            <w:pPr>
              <w:rPr>
                <w:b/>
                <w:sz w:val="20"/>
                <w:szCs w:val="20"/>
              </w:rPr>
            </w:pPr>
            <w:r w:rsidRPr="0058082B">
              <w:rPr>
                <w:b/>
                <w:sz w:val="20"/>
                <w:szCs w:val="20"/>
              </w:rPr>
              <w:t>Description</w:t>
            </w:r>
          </w:p>
        </w:tc>
      </w:tr>
      <w:tr w:rsidR="002151B1" w:rsidRPr="0058082B">
        <w:tblPrEx>
          <w:tblCellMar>
            <w:top w:w="0" w:type="dxa"/>
            <w:bottom w:w="0" w:type="dxa"/>
          </w:tblCellMar>
        </w:tblPrEx>
        <w:trPr>
          <w:trHeight w:val="575"/>
        </w:trPr>
        <w:tc>
          <w:tcPr>
            <w:tcW w:w="2700" w:type="dxa"/>
          </w:tcPr>
          <w:p w:rsidR="002151B1" w:rsidRPr="0058082B" w:rsidRDefault="002151B1" w:rsidP="00B35B7E">
            <w:pPr>
              <w:rPr>
                <w:sz w:val="20"/>
                <w:szCs w:val="20"/>
              </w:rPr>
            </w:pPr>
            <w:r w:rsidRPr="0058082B">
              <w:rPr>
                <w:sz w:val="20"/>
                <w:szCs w:val="20"/>
              </w:rPr>
              <w:t>Late Charge</w:t>
            </w:r>
          </w:p>
        </w:tc>
        <w:tc>
          <w:tcPr>
            <w:tcW w:w="1755" w:type="dxa"/>
          </w:tcPr>
          <w:p w:rsidR="002151B1" w:rsidRPr="0058082B" w:rsidRDefault="002151B1" w:rsidP="0058082B">
            <w:pPr>
              <w:jc w:val="center"/>
              <w:rPr>
                <w:sz w:val="20"/>
                <w:szCs w:val="20"/>
              </w:rPr>
            </w:pPr>
            <w:r w:rsidRPr="0058082B">
              <w:rPr>
                <w:sz w:val="20"/>
                <w:szCs w:val="20"/>
              </w:rPr>
              <w:t>$ 50.00 per month</w:t>
            </w:r>
          </w:p>
        </w:tc>
        <w:tc>
          <w:tcPr>
            <w:tcW w:w="4005" w:type="dxa"/>
          </w:tcPr>
          <w:p w:rsidR="002151B1" w:rsidRPr="0058082B" w:rsidRDefault="002151B1" w:rsidP="00B35B7E">
            <w:pPr>
              <w:rPr>
                <w:sz w:val="20"/>
                <w:szCs w:val="20"/>
              </w:rPr>
            </w:pPr>
            <w:r w:rsidRPr="0058082B">
              <w:rPr>
                <w:sz w:val="20"/>
                <w:szCs w:val="20"/>
              </w:rPr>
              <w:t xml:space="preserve">Shall apply to pier assignments not paid within 30 days of due date and shall be charged for  </w:t>
            </w:r>
            <w:r w:rsidRPr="0058082B">
              <w:rPr>
                <w:sz w:val="20"/>
                <w:szCs w:val="20"/>
              </w:rPr>
              <w:lastRenderedPageBreak/>
              <w:t>consecutive month delinquent thereafter</w:t>
            </w:r>
          </w:p>
        </w:tc>
      </w:tr>
    </w:tbl>
    <w:p w:rsidR="002151B1" w:rsidRPr="0058082B" w:rsidRDefault="002151B1" w:rsidP="0058082B">
      <w:pPr>
        <w:rPr>
          <w:sz w:val="20"/>
          <w:szCs w:val="20"/>
        </w:rPr>
      </w:pPr>
    </w:p>
    <w:p w:rsidR="002151B1" w:rsidRDefault="002151B1">
      <w:r>
        <w:br w:type="page"/>
      </w:r>
    </w:p>
    <w:p w:rsidR="002151B1" w:rsidRPr="002151B1" w:rsidRDefault="002151B1" w:rsidP="00134DF8">
      <w:pPr>
        <w:jc w:val="center"/>
        <w:rPr>
          <w:b/>
          <w:sz w:val="52"/>
          <w:szCs w:val="52"/>
        </w:rPr>
      </w:pPr>
      <w:r w:rsidRPr="002151B1">
        <w:rPr>
          <w:b/>
          <w:sz w:val="52"/>
          <w:szCs w:val="52"/>
        </w:rPr>
        <w:lastRenderedPageBreak/>
        <w:t>----Draft 1----</w:t>
      </w:r>
    </w:p>
    <w:p w:rsidR="002151B1" w:rsidRPr="003D008D" w:rsidRDefault="002151B1" w:rsidP="00134DF8">
      <w:pPr>
        <w:jc w:val="center"/>
        <w:rPr>
          <w:b/>
          <w:sz w:val="28"/>
          <w:szCs w:val="28"/>
        </w:rPr>
      </w:pPr>
      <w:r w:rsidRPr="003D008D">
        <w:rPr>
          <w:b/>
          <w:sz w:val="28"/>
          <w:szCs w:val="28"/>
        </w:rPr>
        <w:t>EPWORTH FOREST</w:t>
      </w:r>
      <w:r w:rsidRPr="003D008D">
        <w:rPr>
          <w:b/>
          <w:sz w:val="28"/>
          <w:szCs w:val="28"/>
        </w:rPr>
        <w:br/>
        <w:t>PIER ADMINISTRATION</w:t>
      </w:r>
    </w:p>
    <w:p w:rsidR="002151B1" w:rsidRPr="003D008D" w:rsidRDefault="002151B1" w:rsidP="00134DF8">
      <w:pPr>
        <w:jc w:val="center"/>
        <w:rPr>
          <w:b/>
          <w:sz w:val="28"/>
          <w:szCs w:val="28"/>
        </w:rPr>
      </w:pPr>
      <w:r w:rsidRPr="003D008D">
        <w:rPr>
          <w:b/>
          <w:sz w:val="28"/>
          <w:szCs w:val="28"/>
        </w:rPr>
        <w:t>Pier Assignment Process</w:t>
      </w:r>
    </w:p>
    <w:p w:rsidR="002151B1" w:rsidRPr="003D008D" w:rsidRDefault="002151B1" w:rsidP="00134DF8">
      <w:pPr>
        <w:jc w:val="center"/>
      </w:pPr>
      <w:r w:rsidRPr="003D008D">
        <w:t>Approved: 2016</w:t>
      </w:r>
    </w:p>
    <w:p w:rsidR="002151B1" w:rsidRPr="003D008D" w:rsidRDefault="002151B1" w:rsidP="004645F4">
      <w:pPr>
        <w:rPr>
          <w:b/>
          <w:sz w:val="28"/>
          <w:szCs w:val="28"/>
          <w:u w:val="single"/>
        </w:rPr>
      </w:pPr>
      <w:r w:rsidRPr="003D008D">
        <w:rPr>
          <w:b/>
          <w:sz w:val="28"/>
          <w:szCs w:val="28"/>
          <w:u w:val="single"/>
        </w:rPr>
        <w:t>Shoreline Piers</w:t>
      </w:r>
      <w:r w:rsidR="00647DA1">
        <w:rPr>
          <w:b/>
          <w:sz w:val="28"/>
          <w:szCs w:val="28"/>
          <w:u w:val="single"/>
        </w:rPr>
        <w:br/>
      </w:r>
    </w:p>
    <w:p w:rsidR="002151B1" w:rsidRPr="003D008D" w:rsidRDefault="002151B1" w:rsidP="004645F4">
      <w:r w:rsidRPr="003D008D">
        <w:t>Shoreline piers are assigned when they are available to offshore owners on the Wait List.</w:t>
      </w:r>
      <w:r w:rsidR="00647DA1">
        <w:br/>
      </w:r>
    </w:p>
    <w:p w:rsidR="002151B1" w:rsidRPr="003D008D" w:rsidRDefault="002151B1" w:rsidP="00134DF8">
      <w:r w:rsidRPr="003D008D">
        <w:t xml:space="preserve">Wait list has 2 sections: Displaced List and Wait List. </w:t>
      </w:r>
      <w:r w:rsidR="00647DA1">
        <w:br/>
      </w:r>
    </w:p>
    <w:p w:rsidR="002151B1" w:rsidRPr="003D008D" w:rsidRDefault="002151B1" w:rsidP="00134DF8">
      <w:r w:rsidRPr="003D008D">
        <w:t>Persons on the Displaced List have priority in assignments as they had previous assignments and have been removed from the lake by Court Order or by EFAC rulings. Displaced List will be assigned prior to Wait List.</w:t>
      </w:r>
      <w:r w:rsidR="00647DA1">
        <w:br/>
      </w:r>
    </w:p>
    <w:p w:rsidR="002151B1" w:rsidRPr="003D008D" w:rsidRDefault="002151B1" w:rsidP="004645F4">
      <w:r w:rsidRPr="003D008D">
        <w:t>Selection is based on date of placement on the both Displaced List and Wait List. If two or more individuals have the same date, the assignments are offered in the order on the List.</w:t>
      </w:r>
      <w:r w:rsidR="00647DA1">
        <w:br/>
      </w:r>
    </w:p>
    <w:p w:rsidR="002151B1" w:rsidRPr="003D008D" w:rsidRDefault="002151B1" w:rsidP="004645F4">
      <w:r w:rsidRPr="003D008D">
        <w:t>If multiple piers are available they are assigned in numeric pier number order, low to high.</w:t>
      </w:r>
      <w:r w:rsidR="00647DA1">
        <w:br/>
      </w:r>
    </w:p>
    <w:p w:rsidR="00647DA1" w:rsidRPr="003D008D" w:rsidRDefault="00647DA1" w:rsidP="00647DA1">
      <w:r w:rsidRPr="003D008D">
        <w:t>If the individual does not accept the assignment they are placed at the end of the Wait List.</w:t>
      </w:r>
    </w:p>
    <w:p w:rsidR="00647DA1" w:rsidRPr="003D008D" w:rsidRDefault="00647DA1" w:rsidP="00647DA1"/>
    <w:p w:rsidR="002151B1" w:rsidRPr="003D008D" w:rsidRDefault="002151B1" w:rsidP="004645F4">
      <w:pPr>
        <w:rPr>
          <w:b/>
          <w:sz w:val="28"/>
          <w:szCs w:val="28"/>
          <w:u w:val="single"/>
        </w:rPr>
      </w:pPr>
      <w:r w:rsidRPr="003D008D">
        <w:rPr>
          <w:b/>
          <w:sz w:val="28"/>
          <w:szCs w:val="28"/>
          <w:u w:val="single"/>
        </w:rPr>
        <w:t>Community Piers</w:t>
      </w:r>
      <w:r w:rsidR="00647DA1">
        <w:rPr>
          <w:b/>
          <w:sz w:val="28"/>
          <w:szCs w:val="28"/>
          <w:u w:val="single"/>
        </w:rPr>
        <w:br/>
      </w:r>
    </w:p>
    <w:p w:rsidR="002151B1" w:rsidRPr="003D008D" w:rsidRDefault="002151B1" w:rsidP="004645F4">
      <w:r w:rsidRPr="003D008D">
        <w:t>Community Piers are assigned as they become available. If multiple piers are available they are assigned in numeric pier number order, high to low.</w:t>
      </w:r>
      <w:r w:rsidR="00647DA1">
        <w:br/>
      </w:r>
    </w:p>
    <w:p w:rsidR="002151B1" w:rsidRPr="003D008D" w:rsidRDefault="002151B1" w:rsidP="004645F4">
      <w:r w:rsidRPr="003D008D">
        <w:t>Individuals are assigned in date and position order, first from Displaced List, then from Wait List.</w:t>
      </w:r>
      <w:r w:rsidR="00647DA1">
        <w:br/>
      </w:r>
    </w:p>
    <w:p w:rsidR="002151B1" w:rsidRPr="003D008D" w:rsidRDefault="002151B1" w:rsidP="004645F4">
      <w:r w:rsidRPr="003D008D">
        <w:lastRenderedPageBreak/>
        <w:t>If an individual does not accept the assignment they stay on the Wait List w</w:t>
      </w:r>
      <w:r>
        <w:t>ithout</w:t>
      </w:r>
      <w:r w:rsidRPr="003D008D">
        <w:t xml:space="preserve"> changing place.</w:t>
      </w:r>
    </w:p>
    <w:p w:rsidR="00647DA1" w:rsidRDefault="00647DA1">
      <w:r>
        <w:br w:type="page"/>
      </w:r>
    </w:p>
    <w:p w:rsidR="00647DA1" w:rsidRPr="00647DA1" w:rsidRDefault="00647DA1" w:rsidP="00134DF8">
      <w:pPr>
        <w:jc w:val="center"/>
        <w:rPr>
          <w:b/>
          <w:sz w:val="52"/>
          <w:szCs w:val="52"/>
        </w:rPr>
      </w:pPr>
      <w:r w:rsidRPr="00647DA1">
        <w:rPr>
          <w:b/>
          <w:sz w:val="52"/>
          <w:szCs w:val="52"/>
        </w:rPr>
        <w:lastRenderedPageBreak/>
        <w:t>----Draft 2----</w:t>
      </w:r>
    </w:p>
    <w:p w:rsidR="00647DA1" w:rsidRPr="003D008D" w:rsidRDefault="00647DA1" w:rsidP="00134DF8">
      <w:pPr>
        <w:jc w:val="center"/>
        <w:rPr>
          <w:b/>
          <w:sz w:val="28"/>
          <w:szCs w:val="28"/>
        </w:rPr>
      </w:pPr>
      <w:r w:rsidRPr="003D008D">
        <w:rPr>
          <w:b/>
          <w:sz w:val="28"/>
          <w:szCs w:val="28"/>
        </w:rPr>
        <w:t>EPWORTH FOREST</w:t>
      </w:r>
      <w:r w:rsidRPr="003D008D">
        <w:rPr>
          <w:b/>
          <w:sz w:val="28"/>
          <w:szCs w:val="28"/>
        </w:rPr>
        <w:br/>
        <w:t>PIER ADMINISTRATION</w:t>
      </w:r>
    </w:p>
    <w:p w:rsidR="00647DA1" w:rsidRPr="003D008D" w:rsidRDefault="00647DA1" w:rsidP="00134DF8">
      <w:pPr>
        <w:jc w:val="center"/>
        <w:rPr>
          <w:b/>
          <w:sz w:val="28"/>
          <w:szCs w:val="28"/>
        </w:rPr>
      </w:pPr>
      <w:r w:rsidRPr="003D008D">
        <w:rPr>
          <w:b/>
          <w:sz w:val="28"/>
          <w:szCs w:val="28"/>
        </w:rPr>
        <w:t>Pier Assignment Process</w:t>
      </w:r>
    </w:p>
    <w:p w:rsidR="00647DA1" w:rsidRPr="003D008D" w:rsidRDefault="00647DA1" w:rsidP="00134DF8">
      <w:pPr>
        <w:jc w:val="center"/>
      </w:pPr>
      <w:r w:rsidRPr="003D008D">
        <w:t>Approved: 2016</w:t>
      </w:r>
    </w:p>
    <w:p w:rsidR="00647DA1" w:rsidRPr="003D008D" w:rsidRDefault="00647DA1" w:rsidP="004645F4">
      <w:pPr>
        <w:rPr>
          <w:b/>
          <w:sz w:val="28"/>
          <w:szCs w:val="28"/>
          <w:u w:val="single"/>
        </w:rPr>
      </w:pPr>
      <w:r w:rsidRPr="003D008D">
        <w:rPr>
          <w:b/>
          <w:sz w:val="28"/>
          <w:szCs w:val="28"/>
          <w:u w:val="single"/>
        </w:rPr>
        <w:t>Shoreline Piers</w:t>
      </w:r>
    </w:p>
    <w:p w:rsidR="00647DA1" w:rsidRPr="003D008D" w:rsidRDefault="00647DA1" w:rsidP="004645F4">
      <w:r w:rsidRPr="003D008D">
        <w:t xml:space="preserve">Shoreline piers are assigned </w:t>
      </w:r>
      <w:ins w:id="3" w:author="Author">
        <w:r>
          <w:t>to offshore property owners on the Shoreline Pier Waitlist if/</w:t>
        </w:r>
      </w:ins>
      <w:r w:rsidRPr="003D008D">
        <w:t xml:space="preserve">when they </w:t>
      </w:r>
      <w:del w:id="4" w:author="Author">
        <w:r w:rsidRPr="003D008D" w:rsidDel="00BC2A46">
          <w:delText xml:space="preserve">are </w:delText>
        </w:r>
      </w:del>
      <w:ins w:id="5" w:author="Author">
        <w:r>
          <w:t>become</w:t>
        </w:r>
        <w:r w:rsidRPr="003D008D">
          <w:t xml:space="preserve"> </w:t>
        </w:r>
      </w:ins>
      <w:proofErr w:type="gramStart"/>
      <w:r w:rsidRPr="003D008D">
        <w:t xml:space="preserve">available </w:t>
      </w:r>
      <w:proofErr w:type="gramEnd"/>
      <w:del w:id="6" w:author="Author">
        <w:r w:rsidRPr="003D008D" w:rsidDel="00BC2A46">
          <w:delText>to offshore owners on the Wait List</w:delText>
        </w:r>
      </w:del>
      <w:r w:rsidRPr="003D008D">
        <w:t>.</w:t>
      </w:r>
    </w:p>
    <w:p w:rsidR="00647DA1" w:rsidDel="00BC2A46" w:rsidRDefault="00647DA1" w:rsidP="00134DF8">
      <w:pPr>
        <w:rPr>
          <w:del w:id="7" w:author="Author"/>
        </w:rPr>
      </w:pPr>
      <w:r w:rsidRPr="003D008D">
        <w:t xml:space="preserve">Wait list has 2 sections: </w:t>
      </w:r>
      <w:ins w:id="8" w:author="Author">
        <w:r>
          <w:t xml:space="preserve">A </w:t>
        </w:r>
      </w:ins>
      <w:r w:rsidRPr="003D008D">
        <w:t xml:space="preserve">Displaced List and </w:t>
      </w:r>
      <w:ins w:id="9" w:author="Author">
        <w:r>
          <w:t xml:space="preserve">a </w:t>
        </w:r>
      </w:ins>
      <w:r w:rsidRPr="003D008D">
        <w:t xml:space="preserve">Wait List. </w:t>
      </w:r>
      <w:r>
        <w:t xml:space="preserve"> </w:t>
      </w:r>
    </w:p>
    <w:p w:rsidR="00647DA1" w:rsidRPr="003D008D" w:rsidRDefault="00647DA1" w:rsidP="00134DF8">
      <w:r w:rsidRPr="003D008D">
        <w:t xml:space="preserve">Persons on the Displaced List have priority in </w:t>
      </w:r>
      <w:ins w:id="10" w:author="Author">
        <w:r>
          <w:t xml:space="preserve">receiving </w:t>
        </w:r>
      </w:ins>
      <w:r w:rsidRPr="003D008D">
        <w:t xml:space="preserve">assignments as they had previous assignments </w:t>
      </w:r>
      <w:del w:id="11" w:author="Author">
        <w:r w:rsidRPr="003D008D" w:rsidDel="00BC2A46">
          <w:delText xml:space="preserve">and </w:delText>
        </w:r>
      </w:del>
      <w:ins w:id="12" w:author="Author">
        <w:r>
          <w:t>but</w:t>
        </w:r>
        <w:r w:rsidRPr="003D008D">
          <w:t xml:space="preserve"> </w:t>
        </w:r>
      </w:ins>
      <w:r w:rsidRPr="003D008D">
        <w:t xml:space="preserve">have been removed from the lake </w:t>
      </w:r>
      <w:ins w:id="13" w:author="Author">
        <w:r>
          <w:t xml:space="preserve">due to instructions in the 2014 </w:t>
        </w:r>
      </w:ins>
      <w:del w:id="14" w:author="Author">
        <w:r w:rsidRPr="003D008D" w:rsidDel="00BC2A46">
          <w:delText>by</w:delText>
        </w:r>
      </w:del>
      <w:r w:rsidRPr="003D008D">
        <w:t xml:space="preserve"> Court Order or by EFAC rulings. </w:t>
      </w:r>
      <w:ins w:id="15" w:author="Author">
        <w:r>
          <w:t xml:space="preserve">The Wait List is for any other offshore Epworth Forest residents seeking a pier assignment.  Again, the </w:t>
        </w:r>
      </w:ins>
      <w:r w:rsidRPr="003D008D">
        <w:t>Displaced List will be assigned prior to Wait List.</w:t>
      </w:r>
    </w:p>
    <w:p w:rsidR="00647DA1" w:rsidRPr="003D008D" w:rsidRDefault="00647DA1" w:rsidP="004645F4">
      <w:ins w:id="16" w:author="Author">
        <w:r>
          <w:t xml:space="preserve">The order of persons on each list is </w:t>
        </w:r>
      </w:ins>
      <w:del w:id="17" w:author="Author">
        <w:r w:rsidRPr="003D008D" w:rsidDel="00157EBE">
          <w:delText>Selection is</w:delText>
        </w:r>
      </w:del>
      <w:r w:rsidRPr="003D008D">
        <w:t xml:space="preserve"> based on date of </w:t>
      </w:r>
      <w:ins w:id="18" w:author="Author">
        <w:r>
          <w:t>the person’s displacement or request.</w:t>
        </w:r>
      </w:ins>
      <w:del w:id="19" w:author="Author">
        <w:r w:rsidRPr="003D008D" w:rsidDel="00157EBE">
          <w:delText>placement on the both Displaced List and Wait List</w:delText>
        </w:r>
      </w:del>
      <w:r w:rsidRPr="003D008D">
        <w:t xml:space="preserve">. </w:t>
      </w:r>
      <w:del w:id="20" w:author="Author">
        <w:r w:rsidRPr="003D008D" w:rsidDel="00157EBE">
          <w:delText>If two or more individuals have the same date, the assignments are offered in the order on the List.</w:delText>
        </w:r>
      </w:del>
    </w:p>
    <w:p w:rsidR="00647DA1" w:rsidRPr="003D008D" w:rsidDel="00157EBE" w:rsidRDefault="00647DA1" w:rsidP="004645F4">
      <w:pPr>
        <w:rPr>
          <w:del w:id="21" w:author="Author"/>
        </w:rPr>
      </w:pPr>
      <w:r w:rsidRPr="003D008D">
        <w:t>If multiple piers are available</w:t>
      </w:r>
      <w:ins w:id="22" w:author="Author">
        <w:r>
          <w:t>,</w:t>
        </w:r>
      </w:ins>
      <w:r w:rsidRPr="003D008D">
        <w:t xml:space="preserve"> they are assigned</w:t>
      </w:r>
      <w:ins w:id="23" w:author="Author">
        <w:r>
          <w:t xml:space="preserve"> in the order/by the date the pier </w:t>
        </w:r>
        <w:proofErr w:type="spellStart"/>
        <w:r>
          <w:t>assigments</w:t>
        </w:r>
        <w:proofErr w:type="spellEnd"/>
        <w:del w:id="24" w:author="Author">
          <w:r w:rsidDel="00004BF0">
            <w:delText>y</w:delText>
          </w:r>
        </w:del>
        <w:r>
          <w:t xml:space="preserve"> were identified as available by EFAC.  </w:t>
        </w:r>
      </w:ins>
      <w:del w:id="25" w:author="Author">
        <w:r w:rsidRPr="003D008D" w:rsidDel="00157EBE">
          <w:delText xml:space="preserve"> in numeric pier number order, low to high.</w:delText>
        </w:r>
      </w:del>
    </w:p>
    <w:p w:rsidR="00647DA1" w:rsidRPr="003D008D" w:rsidRDefault="00647DA1" w:rsidP="004645F4">
      <w:r w:rsidRPr="003D008D">
        <w:t xml:space="preserve">If </w:t>
      </w:r>
      <w:del w:id="26" w:author="Author">
        <w:r w:rsidRPr="003D008D" w:rsidDel="00FD6D87">
          <w:delText xml:space="preserve">the </w:delText>
        </w:r>
      </w:del>
      <w:ins w:id="27" w:author="Author">
        <w:r>
          <w:t>an</w:t>
        </w:r>
        <w:r w:rsidRPr="003D008D">
          <w:t xml:space="preserve"> </w:t>
        </w:r>
      </w:ins>
      <w:r w:rsidRPr="003D008D">
        <w:t>individual does not accept the assignment</w:t>
      </w:r>
      <w:ins w:id="28" w:author="Author">
        <w:r>
          <w:t xml:space="preserve"> offered,</w:t>
        </w:r>
      </w:ins>
      <w:r w:rsidRPr="003D008D">
        <w:t xml:space="preserve"> they are placed at the end of the Wait List.</w:t>
      </w:r>
      <w:ins w:id="29" w:author="Author">
        <w:r>
          <w:t xml:space="preserve"> (</w:t>
        </w:r>
        <w:proofErr w:type="gramStart"/>
        <w:r>
          <w:t>need</w:t>
        </w:r>
        <w:proofErr w:type="gramEnd"/>
        <w:r>
          <w:t xml:space="preserve"> to discuss).  Why not skip over them and they hold their place but have no pier?  The order would stay </w:t>
        </w:r>
        <w:del w:id="30" w:author="Author">
          <w:r w:rsidDel="00EF0E3C">
            <w:delText xml:space="preserve">s </w:delText>
          </w:r>
        </w:del>
        <w:r>
          <w:t>intact.</w:t>
        </w:r>
      </w:ins>
    </w:p>
    <w:p w:rsidR="00647DA1" w:rsidRPr="003D008D" w:rsidRDefault="00647DA1" w:rsidP="004645F4">
      <w:pPr>
        <w:rPr>
          <w:b/>
          <w:sz w:val="28"/>
          <w:szCs w:val="28"/>
          <w:u w:val="single"/>
        </w:rPr>
      </w:pPr>
      <w:r w:rsidRPr="003D008D">
        <w:rPr>
          <w:b/>
          <w:sz w:val="28"/>
          <w:szCs w:val="28"/>
          <w:u w:val="single"/>
        </w:rPr>
        <w:t>Community Piers</w:t>
      </w:r>
    </w:p>
    <w:p w:rsidR="00647DA1" w:rsidRPr="003D008D" w:rsidDel="001D5620" w:rsidRDefault="00647DA1" w:rsidP="004645F4">
      <w:pPr>
        <w:rPr>
          <w:del w:id="31" w:author="Author"/>
        </w:rPr>
      </w:pPr>
      <w:r w:rsidRPr="003D008D">
        <w:t>Community Pier</w:t>
      </w:r>
      <w:ins w:id="32" w:author="Author">
        <w:r>
          <w:t xml:space="preserve"> assignments may be assigned to individuals that are on the Waitlist or Displaced </w:t>
        </w:r>
        <w:proofErr w:type="gramStart"/>
        <w:r>
          <w:t>list,</w:t>
        </w:r>
        <w:proofErr w:type="gramEnd"/>
        <w:r>
          <w:t xml:space="preserve"> and priority is identical to the Shoreline Pier lists (Displaced first, then Waitlist).  Assignments are offered as </w:t>
        </w:r>
      </w:ins>
      <w:del w:id="33" w:author="Author">
        <w:r w:rsidRPr="003D008D" w:rsidDel="00157EBE">
          <w:delText>s</w:delText>
        </w:r>
        <w:r w:rsidRPr="003D008D" w:rsidDel="001D5620">
          <w:delText xml:space="preserve"> are assigned as</w:delText>
        </w:r>
      </w:del>
      <w:r w:rsidRPr="003D008D">
        <w:t xml:space="preserve"> they become available. </w:t>
      </w:r>
      <w:ins w:id="34" w:author="Author">
        <w:r>
          <w:t xml:space="preserve">An individual can request to be considered for both a Shoreline and Community Pier assignment, but can only have one or the other. </w:t>
        </w:r>
      </w:ins>
      <w:r w:rsidRPr="003D008D">
        <w:t xml:space="preserve">If multiple </w:t>
      </w:r>
      <w:ins w:id="35" w:author="Author">
        <w:r>
          <w:t xml:space="preserve">community </w:t>
        </w:r>
      </w:ins>
      <w:r w:rsidRPr="003D008D">
        <w:t>pier</w:t>
      </w:r>
      <w:ins w:id="36" w:author="Author">
        <w:r>
          <w:t xml:space="preserve"> spots </w:t>
        </w:r>
      </w:ins>
      <w:del w:id="37" w:author="Author">
        <w:r w:rsidRPr="003D008D" w:rsidDel="001D5620">
          <w:delText>s</w:delText>
        </w:r>
      </w:del>
      <w:r w:rsidRPr="003D008D">
        <w:t xml:space="preserve"> are available</w:t>
      </w:r>
      <w:ins w:id="38" w:author="Author">
        <w:r>
          <w:t>,</w:t>
        </w:r>
      </w:ins>
      <w:r w:rsidRPr="003D008D">
        <w:t xml:space="preserve"> the</w:t>
      </w:r>
      <w:ins w:id="39" w:author="Author">
        <w:r>
          <w:t xml:space="preserve"> first individual on the list can choose which community pier assignment they want, then the next person can choose from the remaining </w:t>
        </w:r>
        <w:proofErr w:type="spellStart"/>
        <w:r>
          <w:t>options.</w:t>
        </w:r>
      </w:ins>
      <w:del w:id="40" w:author="Author">
        <w:r w:rsidRPr="003D008D" w:rsidDel="001D5620">
          <w:delText>y are assigned in numeric pier number order, high to low.</w:delText>
        </w:r>
      </w:del>
    </w:p>
    <w:p w:rsidR="00647DA1" w:rsidRPr="003D008D" w:rsidDel="00370E3F" w:rsidRDefault="00647DA1" w:rsidP="00370E3F">
      <w:pPr>
        <w:rPr>
          <w:del w:id="41" w:author="Author"/>
        </w:rPr>
      </w:pPr>
      <w:del w:id="42" w:author="Author">
        <w:r w:rsidRPr="003D008D" w:rsidDel="00370E3F">
          <w:delText>Individuals are assigned in date and position order, first from Displaced List, then from Wait List.</w:delText>
        </w:r>
      </w:del>
      <w:ins w:id="43" w:author="Author">
        <w:r>
          <w:t>If</w:t>
        </w:r>
        <w:proofErr w:type="spellEnd"/>
        <w:r>
          <w:t xml:space="preserve"> an individual accepts a Community Pier assignment, they can remain on the Shoreline Waitlist if desired, but are moved to the bottom of the list</w:t>
        </w:r>
        <w:del w:id="44" w:author="Author">
          <w:r w:rsidDel="00907185">
            <w:delText xml:space="preserve"> order</w:delText>
          </w:r>
        </w:del>
        <w:r>
          <w:t>.</w:t>
        </w:r>
      </w:ins>
    </w:p>
    <w:p w:rsidR="00647DA1" w:rsidRPr="003D008D" w:rsidRDefault="00647DA1" w:rsidP="00370E3F">
      <w:del w:id="45" w:author="Author">
        <w:r w:rsidRPr="003D008D" w:rsidDel="00370E3F">
          <w:delText>If an individual does not accept the assignment they stay on the Wait List w</w:delText>
        </w:r>
        <w:r w:rsidDel="00370E3F">
          <w:delText>ithout</w:delText>
        </w:r>
        <w:r w:rsidRPr="003D008D" w:rsidDel="00370E3F">
          <w:delText xml:space="preserve"> changing place.</w:delText>
        </w:r>
      </w:del>
    </w:p>
    <w:p w:rsidR="002D46E3" w:rsidRDefault="002D46E3" w:rsidP="004A797D"/>
    <w:sectPr w:rsidR="002D46E3" w:rsidSect="008C0F0D">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D21" w:rsidRDefault="00611D21" w:rsidP="00C91729">
      <w:r>
        <w:separator/>
      </w:r>
    </w:p>
  </w:endnote>
  <w:endnote w:type="continuationSeparator" w:id="0">
    <w:p w:rsidR="00611D21" w:rsidRDefault="00611D21" w:rsidP="00C91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D21" w:rsidRDefault="00611D21" w:rsidP="00C91729">
      <w:r>
        <w:separator/>
      </w:r>
    </w:p>
  </w:footnote>
  <w:footnote w:type="continuationSeparator" w:id="0">
    <w:p w:rsidR="00611D21" w:rsidRDefault="00611D21" w:rsidP="00C91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2DD7"/>
    <w:multiLevelType w:val="hybridMultilevel"/>
    <w:tmpl w:val="E626C1AC"/>
    <w:lvl w:ilvl="0" w:tplc="8DDA5E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1B20D1"/>
    <w:multiLevelType w:val="hybridMultilevel"/>
    <w:tmpl w:val="9BBE4888"/>
    <w:lvl w:ilvl="0" w:tplc="3DB8227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E249C"/>
    <w:multiLevelType w:val="hybridMultilevel"/>
    <w:tmpl w:val="699E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D23AD"/>
    <w:multiLevelType w:val="hybridMultilevel"/>
    <w:tmpl w:val="00FE5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410C1"/>
    <w:multiLevelType w:val="hybridMultilevel"/>
    <w:tmpl w:val="CBB20B94"/>
    <w:lvl w:ilvl="0" w:tplc="1ACA11C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C0C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59A5ADA"/>
    <w:multiLevelType w:val="hybridMultilevel"/>
    <w:tmpl w:val="6EE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E3FB4"/>
    <w:multiLevelType w:val="hybridMultilevel"/>
    <w:tmpl w:val="4FA831B4"/>
    <w:lvl w:ilvl="0" w:tplc="6E32D80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E83EB7"/>
    <w:multiLevelType w:val="hybridMultilevel"/>
    <w:tmpl w:val="7DA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2"/>
  </w:num>
  <w:num w:numId="6">
    <w:abstractNumId w:val="8"/>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noPunctuationKerning/>
  <w:characterSpacingControl w:val="doNotCompress"/>
  <w:hdrShapeDefaults>
    <o:shapedefaults v:ext="edit" spidmax="44034"/>
  </w:hdrShapeDefaults>
  <w:footnotePr>
    <w:footnote w:id="-1"/>
    <w:footnote w:id="0"/>
  </w:footnotePr>
  <w:endnotePr>
    <w:endnote w:id="-1"/>
    <w:endnote w:id="0"/>
  </w:endnotePr>
  <w:compat/>
  <w:rsids>
    <w:rsidRoot w:val="008C0F0D"/>
    <w:rsid w:val="00004024"/>
    <w:rsid w:val="00045967"/>
    <w:rsid w:val="00054E7A"/>
    <w:rsid w:val="00062DE9"/>
    <w:rsid w:val="0006736E"/>
    <w:rsid w:val="00087012"/>
    <w:rsid w:val="000A6ACA"/>
    <w:rsid w:val="000D3F48"/>
    <w:rsid w:val="00107711"/>
    <w:rsid w:val="00136D4B"/>
    <w:rsid w:val="00185AC8"/>
    <w:rsid w:val="001D57B3"/>
    <w:rsid w:val="001D6D2E"/>
    <w:rsid w:val="001D70B2"/>
    <w:rsid w:val="001E1785"/>
    <w:rsid w:val="002151B1"/>
    <w:rsid w:val="00216F9E"/>
    <w:rsid w:val="00217546"/>
    <w:rsid w:val="002B2032"/>
    <w:rsid w:val="002B43B3"/>
    <w:rsid w:val="002D2889"/>
    <w:rsid w:val="002D46E3"/>
    <w:rsid w:val="0030569C"/>
    <w:rsid w:val="00317411"/>
    <w:rsid w:val="003417FD"/>
    <w:rsid w:val="003B3179"/>
    <w:rsid w:val="003E4EC2"/>
    <w:rsid w:val="00404972"/>
    <w:rsid w:val="00444A0E"/>
    <w:rsid w:val="00446E03"/>
    <w:rsid w:val="004953F6"/>
    <w:rsid w:val="004A797D"/>
    <w:rsid w:val="004E5802"/>
    <w:rsid w:val="00502460"/>
    <w:rsid w:val="00502743"/>
    <w:rsid w:val="00560468"/>
    <w:rsid w:val="0056289B"/>
    <w:rsid w:val="005A5BE8"/>
    <w:rsid w:val="005E6F65"/>
    <w:rsid w:val="005F572C"/>
    <w:rsid w:val="005F5D6D"/>
    <w:rsid w:val="00611D21"/>
    <w:rsid w:val="00647DA1"/>
    <w:rsid w:val="00683A71"/>
    <w:rsid w:val="006C423E"/>
    <w:rsid w:val="006D57E6"/>
    <w:rsid w:val="006E5D16"/>
    <w:rsid w:val="007024DA"/>
    <w:rsid w:val="00731407"/>
    <w:rsid w:val="00731E06"/>
    <w:rsid w:val="0074258D"/>
    <w:rsid w:val="007563C5"/>
    <w:rsid w:val="007658B4"/>
    <w:rsid w:val="007735B0"/>
    <w:rsid w:val="00785F58"/>
    <w:rsid w:val="00795866"/>
    <w:rsid w:val="007A6981"/>
    <w:rsid w:val="007E6781"/>
    <w:rsid w:val="007F1207"/>
    <w:rsid w:val="007F42D8"/>
    <w:rsid w:val="00813405"/>
    <w:rsid w:val="00814801"/>
    <w:rsid w:val="00896745"/>
    <w:rsid w:val="008974B0"/>
    <w:rsid w:val="008C069F"/>
    <w:rsid w:val="008C0F0D"/>
    <w:rsid w:val="008C6763"/>
    <w:rsid w:val="008D1DA8"/>
    <w:rsid w:val="0091292F"/>
    <w:rsid w:val="00937B26"/>
    <w:rsid w:val="00941605"/>
    <w:rsid w:val="009543B7"/>
    <w:rsid w:val="0096058E"/>
    <w:rsid w:val="0098206D"/>
    <w:rsid w:val="00982785"/>
    <w:rsid w:val="009A4789"/>
    <w:rsid w:val="009B2F60"/>
    <w:rsid w:val="009F015E"/>
    <w:rsid w:val="00A25CCF"/>
    <w:rsid w:val="00A3442D"/>
    <w:rsid w:val="00A41ED7"/>
    <w:rsid w:val="00A42D18"/>
    <w:rsid w:val="00AC4BB3"/>
    <w:rsid w:val="00AE54D5"/>
    <w:rsid w:val="00AE5E3F"/>
    <w:rsid w:val="00B10DC8"/>
    <w:rsid w:val="00B17C30"/>
    <w:rsid w:val="00B47328"/>
    <w:rsid w:val="00B94835"/>
    <w:rsid w:val="00B97446"/>
    <w:rsid w:val="00BA5C1C"/>
    <w:rsid w:val="00BF3A95"/>
    <w:rsid w:val="00C14E07"/>
    <w:rsid w:val="00C17D8F"/>
    <w:rsid w:val="00C30AE2"/>
    <w:rsid w:val="00C41B23"/>
    <w:rsid w:val="00C51BA9"/>
    <w:rsid w:val="00C70F4D"/>
    <w:rsid w:val="00C83322"/>
    <w:rsid w:val="00C91729"/>
    <w:rsid w:val="00C947C6"/>
    <w:rsid w:val="00CA7F9C"/>
    <w:rsid w:val="00CE10B5"/>
    <w:rsid w:val="00D017DC"/>
    <w:rsid w:val="00D059C7"/>
    <w:rsid w:val="00D14B6E"/>
    <w:rsid w:val="00D652E3"/>
    <w:rsid w:val="00D66FD0"/>
    <w:rsid w:val="00D7468D"/>
    <w:rsid w:val="00D85420"/>
    <w:rsid w:val="00D93FE6"/>
    <w:rsid w:val="00D960BA"/>
    <w:rsid w:val="00DD18BF"/>
    <w:rsid w:val="00DF15F8"/>
    <w:rsid w:val="00DF6E26"/>
    <w:rsid w:val="00E13C03"/>
    <w:rsid w:val="00E16CCB"/>
    <w:rsid w:val="00E17044"/>
    <w:rsid w:val="00E47598"/>
    <w:rsid w:val="00E75BB1"/>
    <w:rsid w:val="00E9101C"/>
    <w:rsid w:val="00E91235"/>
    <w:rsid w:val="00EA2632"/>
    <w:rsid w:val="00F277AD"/>
    <w:rsid w:val="00FA7D5A"/>
    <w:rsid w:val="00FB09A9"/>
    <w:rsid w:val="00FC5F02"/>
    <w:rsid w:val="00FE4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ED7"/>
    <w:rPr>
      <w:sz w:val="24"/>
      <w:szCs w:val="24"/>
    </w:rPr>
  </w:style>
  <w:style w:type="paragraph" w:styleId="Heading4">
    <w:name w:val="heading 4"/>
    <w:basedOn w:val="Normal"/>
    <w:link w:val="Heading4Char"/>
    <w:uiPriority w:val="9"/>
    <w:qFormat/>
    <w:rsid w:val="008C0F0D"/>
    <w:pPr>
      <w:spacing w:before="300" w:line="300" w:lineRule="atLeast"/>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0F0D"/>
    <w:rPr>
      <w:b/>
      <w:bCs/>
      <w:sz w:val="21"/>
      <w:szCs w:val="21"/>
    </w:rPr>
  </w:style>
  <w:style w:type="character" w:styleId="Emphasis">
    <w:name w:val="Emphasis"/>
    <w:basedOn w:val="DefaultParagraphFont"/>
    <w:uiPriority w:val="20"/>
    <w:qFormat/>
    <w:rsid w:val="008C0F0D"/>
    <w:rPr>
      <w:i/>
      <w:iCs/>
    </w:rPr>
  </w:style>
  <w:style w:type="paragraph" w:styleId="NormalWeb">
    <w:name w:val="Normal (Web)"/>
    <w:basedOn w:val="Normal"/>
    <w:uiPriority w:val="99"/>
    <w:unhideWhenUsed/>
    <w:rsid w:val="008C0F0D"/>
    <w:pPr>
      <w:spacing w:before="150"/>
    </w:pPr>
  </w:style>
  <w:style w:type="paragraph" w:styleId="ListParagraph">
    <w:name w:val="List Paragraph"/>
    <w:basedOn w:val="Normal"/>
    <w:uiPriority w:val="34"/>
    <w:qFormat/>
    <w:rsid w:val="007735B0"/>
    <w:pPr>
      <w:ind w:left="720"/>
      <w:contextualSpacing/>
    </w:pPr>
  </w:style>
  <w:style w:type="paragraph" w:styleId="Header">
    <w:name w:val="header"/>
    <w:basedOn w:val="Normal"/>
    <w:link w:val="HeaderChar"/>
    <w:rsid w:val="00C91729"/>
    <w:pPr>
      <w:tabs>
        <w:tab w:val="center" w:pos="4680"/>
        <w:tab w:val="right" w:pos="9360"/>
      </w:tabs>
    </w:pPr>
  </w:style>
  <w:style w:type="character" w:customStyle="1" w:styleId="HeaderChar">
    <w:name w:val="Header Char"/>
    <w:basedOn w:val="DefaultParagraphFont"/>
    <w:link w:val="Header"/>
    <w:rsid w:val="00C91729"/>
    <w:rPr>
      <w:sz w:val="24"/>
      <w:szCs w:val="24"/>
    </w:rPr>
  </w:style>
  <w:style w:type="paragraph" w:styleId="Footer">
    <w:name w:val="footer"/>
    <w:basedOn w:val="Normal"/>
    <w:link w:val="FooterChar"/>
    <w:rsid w:val="00C91729"/>
    <w:pPr>
      <w:tabs>
        <w:tab w:val="center" w:pos="4680"/>
        <w:tab w:val="right" w:pos="9360"/>
      </w:tabs>
    </w:pPr>
  </w:style>
  <w:style w:type="character" w:customStyle="1" w:styleId="FooterChar">
    <w:name w:val="Footer Char"/>
    <w:basedOn w:val="DefaultParagraphFont"/>
    <w:link w:val="Footer"/>
    <w:rsid w:val="00C91729"/>
    <w:rPr>
      <w:sz w:val="24"/>
      <w:szCs w:val="24"/>
    </w:rPr>
  </w:style>
  <w:style w:type="character" w:customStyle="1" w:styleId="EmailStyle231">
    <w:name w:val="EmailStyle23"/>
    <w:aliases w:val="EmailStyle23"/>
    <w:basedOn w:val="DefaultParagraphFont"/>
    <w:semiHidden/>
    <w:personal/>
    <w:personalReply/>
    <w:rsid w:val="002151B1"/>
    <w:rPr>
      <w:rFonts w:ascii="Times New Roman" w:hAnsi="Times New Roman" w:cs="Times New Roman"/>
      <w:b w:val="0"/>
      <w:bCs w:val="0"/>
      <w:i w:val="0"/>
      <w:iCs w:val="0"/>
      <w:strike w:val="0"/>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8C0F0D"/>
    <w:pPr>
      <w:spacing w:before="300" w:line="300" w:lineRule="atLeast"/>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0F0D"/>
    <w:rPr>
      <w:b/>
      <w:bCs/>
      <w:sz w:val="21"/>
      <w:szCs w:val="21"/>
    </w:rPr>
  </w:style>
  <w:style w:type="character" w:styleId="Emphasis">
    <w:name w:val="Emphasis"/>
    <w:basedOn w:val="DefaultParagraphFont"/>
    <w:uiPriority w:val="20"/>
    <w:qFormat/>
    <w:rsid w:val="008C0F0D"/>
    <w:rPr>
      <w:i/>
      <w:iCs/>
    </w:rPr>
  </w:style>
  <w:style w:type="paragraph" w:styleId="NormalWeb">
    <w:name w:val="Normal (Web)"/>
    <w:basedOn w:val="Normal"/>
    <w:uiPriority w:val="99"/>
    <w:unhideWhenUsed/>
    <w:rsid w:val="008C0F0D"/>
    <w:pPr>
      <w:spacing w:before="150"/>
    </w:pPr>
  </w:style>
  <w:style w:type="paragraph" w:styleId="ListParagraph">
    <w:name w:val="List Paragraph"/>
    <w:basedOn w:val="Normal"/>
    <w:uiPriority w:val="34"/>
    <w:qFormat/>
    <w:rsid w:val="007735B0"/>
    <w:pPr>
      <w:ind w:left="720"/>
      <w:contextualSpacing/>
    </w:pPr>
  </w:style>
  <w:style w:type="paragraph" w:styleId="Header">
    <w:name w:val="header"/>
    <w:basedOn w:val="Normal"/>
    <w:link w:val="HeaderChar"/>
    <w:rsid w:val="00C91729"/>
    <w:pPr>
      <w:tabs>
        <w:tab w:val="center" w:pos="4680"/>
        <w:tab w:val="right" w:pos="9360"/>
      </w:tabs>
    </w:pPr>
  </w:style>
  <w:style w:type="character" w:customStyle="1" w:styleId="HeaderChar">
    <w:name w:val="Header Char"/>
    <w:basedOn w:val="DefaultParagraphFont"/>
    <w:link w:val="Header"/>
    <w:rsid w:val="00C91729"/>
    <w:rPr>
      <w:sz w:val="24"/>
      <w:szCs w:val="24"/>
    </w:rPr>
  </w:style>
  <w:style w:type="paragraph" w:styleId="Footer">
    <w:name w:val="footer"/>
    <w:basedOn w:val="Normal"/>
    <w:link w:val="FooterChar"/>
    <w:rsid w:val="00C91729"/>
    <w:pPr>
      <w:tabs>
        <w:tab w:val="center" w:pos="4680"/>
        <w:tab w:val="right" w:pos="9360"/>
      </w:tabs>
    </w:pPr>
  </w:style>
  <w:style w:type="character" w:customStyle="1" w:styleId="FooterChar">
    <w:name w:val="Footer Char"/>
    <w:basedOn w:val="DefaultParagraphFont"/>
    <w:link w:val="Footer"/>
    <w:rsid w:val="00C91729"/>
    <w:rPr>
      <w:sz w:val="24"/>
      <w:szCs w:val="24"/>
    </w:rPr>
  </w:style>
</w:styles>
</file>

<file path=word/webSettings.xml><?xml version="1.0" encoding="utf-8"?>
<w:webSettings xmlns:r="http://schemas.openxmlformats.org/officeDocument/2006/relationships" xmlns:w="http://schemas.openxmlformats.org/wordprocessingml/2006/main">
  <w:divs>
    <w:div w:id="470908332">
      <w:bodyDiv w:val="1"/>
      <w:marLeft w:val="0"/>
      <w:marRight w:val="0"/>
      <w:marTop w:val="0"/>
      <w:marBottom w:val="0"/>
      <w:divBdr>
        <w:top w:val="none" w:sz="0" w:space="0" w:color="auto"/>
        <w:left w:val="none" w:sz="0" w:space="0" w:color="auto"/>
        <w:bottom w:val="none" w:sz="0" w:space="0" w:color="auto"/>
        <w:right w:val="none" w:sz="0" w:space="0" w:color="auto"/>
      </w:divBdr>
      <w:divsChild>
        <w:div w:id="1000542653">
          <w:marLeft w:val="0"/>
          <w:marRight w:val="0"/>
          <w:marTop w:val="0"/>
          <w:marBottom w:val="0"/>
          <w:divBdr>
            <w:top w:val="none" w:sz="0" w:space="0" w:color="auto"/>
            <w:left w:val="none" w:sz="0" w:space="0" w:color="auto"/>
            <w:bottom w:val="none" w:sz="0" w:space="0" w:color="auto"/>
            <w:right w:val="none" w:sz="0" w:space="0" w:color="auto"/>
          </w:divBdr>
          <w:divsChild>
            <w:div w:id="1976521258">
              <w:marLeft w:val="0"/>
              <w:marRight w:val="0"/>
              <w:marTop w:val="0"/>
              <w:marBottom w:val="0"/>
              <w:divBdr>
                <w:top w:val="none" w:sz="0" w:space="0" w:color="auto"/>
                <w:left w:val="none" w:sz="0" w:space="0" w:color="auto"/>
                <w:bottom w:val="none" w:sz="0" w:space="0" w:color="auto"/>
                <w:right w:val="none" w:sz="0" w:space="0" w:color="auto"/>
              </w:divBdr>
              <w:divsChild>
                <w:div w:id="1543052687">
                  <w:marLeft w:val="0"/>
                  <w:marRight w:val="0"/>
                  <w:marTop w:val="0"/>
                  <w:marBottom w:val="0"/>
                  <w:divBdr>
                    <w:top w:val="none" w:sz="0" w:space="0" w:color="auto"/>
                    <w:left w:val="none" w:sz="0" w:space="0" w:color="auto"/>
                    <w:bottom w:val="none" w:sz="0" w:space="0" w:color="auto"/>
                    <w:right w:val="none" w:sz="0" w:space="0" w:color="auto"/>
                  </w:divBdr>
                  <w:divsChild>
                    <w:div w:id="1274940552">
                      <w:marLeft w:val="4275"/>
                      <w:marRight w:val="0"/>
                      <w:marTop w:val="0"/>
                      <w:marBottom w:val="0"/>
                      <w:divBdr>
                        <w:top w:val="none" w:sz="0" w:space="0" w:color="auto"/>
                        <w:left w:val="none" w:sz="0" w:space="0" w:color="auto"/>
                        <w:bottom w:val="none" w:sz="0" w:space="0" w:color="auto"/>
                        <w:right w:val="none" w:sz="0" w:space="0" w:color="auto"/>
                      </w:divBdr>
                      <w:divsChild>
                        <w:div w:id="713894096">
                          <w:marLeft w:val="0"/>
                          <w:marRight w:val="0"/>
                          <w:marTop w:val="0"/>
                          <w:marBottom w:val="0"/>
                          <w:divBdr>
                            <w:top w:val="none" w:sz="0" w:space="0" w:color="auto"/>
                            <w:left w:val="none" w:sz="0" w:space="0" w:color="auto"/>
                            <w:bottom w:val="none" w:sz="0" w:space="0" w:color="auto"/>
                            <w:right w:val="none" w:sz="0" w:space="0" w:color="auto"/>
                          </w:divBdr>
                          <w:divsChild>
                            <w:div w:id="755638018">
                              <w:marLeft w:val="0"/>
                              <w:marRight w:val="0"/>
                              <w:marTop w:val="0"/>
                              <w:marBottom w:val="0"/>
                              <w:divBdr>
                                <w:top w:val="none" w:sz="0" w:space="0" w:color="auto"/>
                                <w:left w:val="none" w:sz="0" w:space="0" w:color="auto"/>
                                <w:bottom w:val="none" w:sz="0" w:space="0" w:color="auto"/>
                                <w:right w:val="none" w:sz="0" w:space="0" w:color="auto"/>
                              </w:divBdr>
                              <w:divsChild>
                                <w:div w:id="1215241640">
                                  <w:marLeft w:val="0"/>
                                  <w:marRight w:val="0"/>
                                  <w:marTop w:val="150"/>
                                  <w:marBottom w:val="0"/>
                                  <w:divBdr>
                                    <w:top w:val="none" w:sz="0" w:space="0" w:color="auto"/>
                                    <w:left w:val="none" w:sz="0" w:space="0" w:color="auto"/>
                                    <w:bottom w:val="none" w:sz="0" w:space="0" w:color="auto"/>
                                    <w:right w:val="none" w:sz="0" w:space="0" w:color="auto"/>
                                  </w:divBdr>
                                  <w:divsChild>
                                    <w:div w:id="282033322">
                                      <w:marLeft w:val="0"/>
                                      <w:marRight w:val="0"/>
                                      <w:marTop w:val="0"/>
                                      <w:marBottom w:val="0"/>
                                      <w:divBdr>
                                        <w:top w:val="none" w:sz="0" w:space="0" w:color="auto"/>
                                        <w:left w:val="none" w:sz="0" w:space="0" w:color="auto"/>
                                        <w:bottom w:val="none" w:sz="0" w:space="0" w:color="auto"/>
                                        <w:right w:val="none" w:sz="0" w:space="0" w:color="auto"/>
                                      </w:divBdr>
                                    </w:div>
                                    <w:div w:id="1101949386">
                                      <w:marLeft w:val="0"/>
                                      <w:marRight w:val="0"/>
                                      <w:marTop w:val="0"/>
                                      <w:marBottom w:val="0"/>
                                      <w:divBdr>
                                        <w:top w:val="none" w:sz="0" w:space="0" w:color="auto"/>
                                        <w:left w:val="none" w:sz="0" w:space="0" w:color="auto"/>
                                        <w:bottom w:val="none" w:sz="0" w:space="0" w:color="auto"/>
                                        <w:right w:val="none" w:sz="0" w:space="0" w:color="auto"/>
                                      </w:divBdr>
                                    </w:div>
                                    <w:div w:id="84154330">
                                      <w:marLeft w:val="0"/>
                                      <w:marRight w:val="0"/>
                                      <w:marTop w:val="0"/>
                                      <w:marBottom w:val="0"/>
                                      <w:divBdr>
                                        <w:top w:val="none" w:sz="0" w:space="0" w:color="auto"/>
                                        <w:left w:val="none" w:sz="0" w:space="0" w:color="auto"/>
                                        <w:bottom w:val="none" w:sz="0" w:space="0" w:color="auto"/>
                                        <w:right w:val="none" w:sz="0" w:space="0" w:color="auto"/>
                                      </w:divBdr>
                                    </w:div>
                                    <w:div w:id="296451531">
                                      <w:marLeft w:val="0"/>
                                      <w:marRight w:val="0"/>
                                      <w:marTop w:val="0"/>
                                      <w:marBottom w:val="0"/>
                                      <w:divBdr>
                                        <w:top w:val="none" w:sz="0" w:space="0" w:color="auto"/>
                                        <w:left w:val="none" w:sz="0" w:space="0" w:color="auto"/>
                                        <w:bottom w:val="none" w:sz="0" w:space="0" w:color="auto"/>
                                        <w:right w:val="none" w:sz="0" w:space="0" w:color="auto"/>
                                      </w:divBdr>
                                    </w:div>
                                    <w:div w:id="232936377">
                                      <w:marLeft w:val="0"/>
                                      <w:marRight w:val="0"/>
                                      <w:marTop w:val="0"/>
                                      <w:marBottom w:val="0"/>
                                      <w:divBdr>
                                        <w:top w:val="none" w:sz="0" w:space="0" w:color="auto"/>
                                        <w:left w:val="none" w:sz="0" w:space="0" w:color="auto"/>
                                        <w:bottom w:val="none" w:sz="0" w:space="0" w:color="auto"/>
                                        <w:right w:val="none" w:sz="0" w:space="0" w:color="auto"/>
                                      </w:divBdr>
                                    </w:div>
                                    <w:div w:id="2140030835">
                                      <w:marLeft w:val="0"/>
                                      <w:marRight w:val="0"/>
                                      <w:marTop w:val="0"/>
                                      <w:marBottom w:val="0"/>
                                      <w:divBdr>
                                        <w:top w:val="none" w:sz="0" w:space="0" w:color="auto"/>
                                        <w:left w:val="none" w:sz="0" w:space="0" w:color="auto"/>
                                        <w:bottom w:val="none" w:sz="0" w:space="0" w:color="auto"/>
                                        <w:right w:val="none" w:sz="0" w:space="0" w:color="auto"/>
                                      </w:divBdr>
                                    </w:div>
                                    <w:div w:id="684674519">
                                      <w:marLeft w:val="0"/>
                                      <w:marRight w:val="0"/>
                                      <w:marTop w:val="0"/>
                                      <w:marBottom w:val="0"/>
                                      <w:divBdr>
                                        <w:top w:val="none" w:sz="0" w:space="0" w:color="auto"/>
                                        <w:left w:val="none" w:sz="0" w:space="0" w:color="auto"/>
                                        <w:bottom w:val="none" w:sz="0" w:space="0" w:color="auto"/>
                                        <w:right w:val="none" w:sz="0" w:space="0" w:color="auto"/>
                                      </w:divBdr>
                                    </w:div>
                                  </w:divsChild>
                                </w:div>
                                <w:div w:id="694189169">
                                  <w:marLeft w:val="0"/>
                                  <w:marRight w:val="0"/>
                                  <w:marTop w:val="150"/>
                                  <w:marBottom w:val="0"/>
                                  <w:divBdr>
                                    <w:top w:val="none" w:sz="0" w:space="0" w:color="auto"/>
                                    <w:left w:val="none" w:sz="0" w:space="0" w:color="auto"/>
                                    <w:bottom w:val="none" w:sz="0" w:space="0" w:color="auto"/>
                                    <w:right w:val="none" w:sz="0" w:space="0" w:color="auto"/>
                                  </w:divBdr>
                                  <w:divsChild>
                                    <w:div w:id="1288245547">
                                      <w:marLeft w:val="0"/>
                                      <w:marRight w:val="0"/>
                                      <w:marTop w:val="0"/>
                                      <w:marBottom w:val="0"/>
                                      <w:divBdr>
                                        <w:top w:val="none" w:sz="0" w:space="0" w:color="auto"/>
                                        <w:left w:val="none" w:sz="0" w:space="0" w:color="auto"/>
                                        <w:bottom w:val="none" w:sz="0" w:space="0" w:color="auto"/>
                                        <w:right w:val="none" w:sz="0" w:space="0" w:color="auto"/>
                                      </w:divBdr>
                                    </w:div>
                                    <w:div w:id="677267922">
                                      <w:marLeft w:val="0"/>
                                      <w:marRight w:val="0"/>
                                      <w:marTop w:val="0"/>
                                      <w:marBottom w:val="0"/>
                                      <w:divBdr>
                                        <w:top w:val="none" w:sz="0" w:space="0" w:color="auto"/>
                                        <w:left w:val="none" w:sz="0" w:space="0" w:color="auto"/>
                                        <w:bottom w:val="none" w:sz="0" w:space="0" w:color="auto"/>
                                        <w:right w:val="none" w:sz="0" w:space="0" w:color="auto"/>
                                      </w:divBdr>
                                    </w:div>
                                    <w:div w:id="263148000">
                                      <w:marLeft w:val="0"/>
                                      <w:marRight w:val="0"/>
                                      <w:marTop w:val="0"/>
                                      <w:marBottom w:val="0"/>
                                      <w:divBdr>
                                        <w:top w:val="none" w:sz="0" w:space="0" w:color="auto"/>
                                        <w:left w:val="none" w:sz="0" w:space="0" w:color="auto"/>
                                        <w:bottom w:val="none" w:sz="0" w:space="0" w:color="auto"/>
                                        <w:right w:val="none" w:sz="0" w:space="0" w:color="auto"/>
                                      </w:divBdr>
                                    </w:div>
                                    <w:div w:id="720831674">
                                      <w:marLeft w:val="0"/>
                                      <w:marRight w:val="0"/>
                                      <w:marTop w:val="0"/>
                                      <w:marBottom w:val="0"/>
                                      <w:divBdr>
                                        <w:top w:val="none" w:sz="0" w:space="0" w:color="auto"/>
                                        <w:left w:val="none" w:sz="0" w:space="0" w:color="auto"/>
                                        <w:bottom w:val="none" w:sz="0" w:space="0" w:color="auto"/>
                                        <w:right w:val="none" w:sz="0" w:space="0" w:color="auto"/>
                                      </w:divBdr>
                                    </w:div>
                                    <w:div w:id="1551267576">
                                      <w:marLeft w:val="0"/>
                                      <w:marRight w:val="0"/>
                                      <w:marTop w:val="0"/>
                                      <w:marBottom w:val="0"/>
                                      <w:divBdr>
                                        <w:top w:val="none" w:sz="0" w:space="0" w:color="auto"/>
                                        <w:left w:val="none" w:sz="0" w:space="0" w:color="auto"/>
                                        <w:bottom w:val="none" w:sz="0" w:space="0" w:color="auto"/>
                                        <w:right w:val="none" w:sz="0" w:space="0" w:color="auto"/>
                                      </w:divBdr>
                                    </w:div>
                                    <w:div w:id="11291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9C533-2AB7-4D40-9214-A29CF843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2016-09-09T14:26:00Z</dcterms:created>
  <dcterms:modified xsi:type="dcterms:W3CDTF">2016-09-14T22:12:00Z</dcterms:modified>
</cp:coreProperties>
</file>